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77968" w:rsidP="004C0BF4" w:rsidRDefault="00F77968" w14:paraId="29823973" w14:textId="246186EC">
      <w:pPr>
        <w:spacing w:after="0" w:line="240" w:lineRule="auto"/>
        <w:rPr>
          <w:rFonts w:ascii="Segoe UI" w:hAnsi="Segoe UI" w:eastAsia="Times New Roman" w:cs="Segoe UI"/>
          <w:sz w:val="18"/>
          <w:szCs w:val="18"/>
          <w:lang w:eastAsia="en-GB"/>
        </w:rPr>
      </w:pPr>
    </w:p>
    <w:p w:rsidRPr="002E767F" w:rsidR="002E767F" w:rsidP="004C0BF4" w:rsidRDefault="002E767F" w14:paraId="76AEB949" w14:textId="7CA9E956">
      <w:pPr>
        <w:spacing w:after="0" w:line="240" w:lineRule="auto"/>
        <w:ind w:left="5040"/>
        <w:jc w:val="center"/>
        <w:rPr>
          <w:rFonts w:ascii="Arial" w:hAnsi="Arial" w:cs="Arial"/>
        </w:rPr>
      </w:pPr>
      <w:r w:rsidRPr="4A7FE356">
        <w:rPr>
          <w:rFonts w:ascii="Arial" w:hAnsi="Arial" w:cs="Arial"/>
        </w:rPr>
        <w:t xml:space="preserve">    </w:t>
      </w:r>
    </w:p>
    <w:p w:rsidR="00EC07F7" w:rsidP="002E767F" w:rsidRDefault="00840977" w14:paraId="3E4F6B81" w14:textId="5A1253BC">
      <w:pPr>
        <w:spacing w:after="0" w:line="240" w:lineRule="auto"/>
        <w:jc w:val="center"/>
        <w:rPr>
          <w:rFonts w:ascii="Arial" w:hAnsi="Arial" w:eastAsia="Times New Roman" w:cs="Arial"/>
          <w:b/>
          <w:bCs/>
          <w:color w:val="4472C4" w:themeColor="accent1"/>
          <w:sz w:val="28"/>
          <w:szCs w:val="28"/>
          <w:lang w:eastAsia="en-GB"/>
        </w:rPr>
      </w:pPr>
      <w:r>
        <w:rPr>
          <w:rFonts w:ascii="Arial" w:hAnsi="Arial" w:cs="Arial"/>
        </w:rPr>
        <w:t>Health Education England</w:t>
      </w:r>
    </w:p>
    <w:p w:rsidRPr="0011054C" w:rsidR="00EC07F7" w:rsidP="4A7FE356" w:rsidRDefault="00EC07F7" w14:paraId="1CC7C971" w14:textId="25F7A50A">
      <w:pPr>
        <w:spacing w:line="240" w:lineRule="auto"/>
        <w:jc w:val="center"/>
        <w:rPr>
          <w:rFonts w:ascii="Arial" w:hAnsi="Arial" w:eastAsia="Times New Roman" w:cs="Arial"/>
          <w:color w:val="4472C4" w:themeColor="accent1"/>
          <w:lang w:eastAsia="en-GB"/>
        </w:rPr>
      </w:pPr>
      <w:r>
        <w:rPr>
          <w:rFonts w:ascii="Arial" w:hAnsi="Arial" w:eastAsia="Times New Roman" w:cs="Arial"/>
          <w:b/>
          <w:bCs/>
          <w:color w:val="4472C4" w:themeColor="accent1"/>
          <w:sz w:val="28"/>
          <w:szCs w:val="28"/>
          <w:lang w:eastAsia="en-GB"/>
        </w:rPr>
        <w:tab/>
      </w:r>
      <w:r w:rsidR="0011054C">
        <w:rPr>
          <w:rFonts w:ascii="Arial" w:hAnsi="Arial" w:eastAsia="Times New Roman" w:cs="Arial"/>
          <w:b/>
          <w:bCs/>
          <w:color w:val="4472C4" w:themeColor="accent1"/>
          <w:sz w:val="28"/>
          <w:szCs w:val="28"/>
          <w:lang w:eastAsia="en-GB"/>
        </w:rPr>
        <w:tab/>
      </w:r>
      <w:r w:rsidR="0011054C">
        <w:rPr>
          <w:rFonts w:ascii="Arial" w:hAnsi="Arial" w:eastAsia="Times New Roman" w:cs="Arial"/>
          <w:b/>
          <w:bCs/>
          <w:color w:val="4472C4" w:themeColor="accent1"/>
          <w:sz w:val="28"/>
          <w:szCs w:val="28"/>
          <w:lang w:eastAsia="en-GB"/>
        </w:rPr>
        <w:tab/>
      </w:r>
      <w:r w:rsidR="0011054C">
        <w:rPr>
          <w:rFonts w:ascii="Arial" w:hAnsi="Arial" w:eastAsia="Times New Roman" w:cs="Arial"/>
          <w:b/>
          <w:bCs/>
          <w:color w:val="4472C4" w:themeColor="accent1"/>
          <w:sz w:val="28"/>
          <w:szCs w:val="28"/>
          <w:lang w:eastAsia="en-GB"/>
        </w:rPr>
        <w:tab/>
      </w:r>
      <w:r w:rsidR="0011054C">
        <w:rPr>
          <w:rFonts w:ascii="Arial" w:hAnsi="Arial" w:eastAsia="Times New Roman" w:cs="Arial"/>
          <w:b/>
          <w:bCs/>
          <w:color w:val="4472C4" w:themeColor="accent1"/>
          <w:sz w:val="28"/>
          <w:szCs w:val="28"/>
          <w:lang w:eastAsia="en-GB"/>
        </w:rPr>
        <w:tab/>
      </w:r>
      <w:r w:rsidR="0011054C">
        <w:rPr>
          <w:rFonts w:ascii="Arial" w:hAnsi="Arial" w:eastAsia="Times New Roman" w:cs="Arial"/>
          <w:b/>
          <w:bCs/>
          <w:color w:val="4472C4" w:themeColor="accent1"/>
          <w:sz w:val="28"/>
          <w:szCs w:val="28"/>
          <w:lang w:eastAsia="en-GB"/>
        </w:rPr>
        <w:tab/>
      </w:r>
      <w:r w:rsidR="0011054C">
        <w:rPr>
          <w:rFonts w:ascii="Arial" w:hAnsi="Arial" w:eastAsia="Times New Roman" w:cs="Arial"/>
          <w:b/>
          <w:bCs/>
          <w:color w:val="4472C4" w:themeColor="accent1"/>
          <w:sz w:val="28"/>
          <w:szCs w:val="28"/>
          <w:lang w:eastAsia="en-GB"/>
        </w:rPr>
        <w:tab/>
      </w:r>
      <w:r w:rsidR="0011054C">
        <w:rPr>
          <w:rFonts w:ascii="Arial" w:hAnsi="Arial" w:eastAsia="Times New Roman" w:cs="Arial"/>
          <w:b/>
          <w:bCs/>
          <w:color w:val="4472C4" w:themeColor="accent1"/>
          <w:sz w:val="28"/>
          <w:szCs w:val="28"/>
          <w:lang w:eastAsia="en-GB"/>
        </w:rPr>
        <w:tab/>
      </w:r>
      <w:r w:rsidR="0011054C">
        <w:rPr>
          <w:rFonts w:ascii="Arial" w:hAnsi="Arial" w:eastAsia="Times New Roman" w:cs="Arial"/>
          <w:b/>
          <w:bCs/>
          <w:color w:val="4472C4" w:themeColor="accent1"/>
          <w:sz w:val="28"/>
          <w:szCs w:val="28"/>
          <w:lang w:eastAsia="en-GB"/>
        </w:rPr>
        <w:tab/>
      </w:r>
    </w:p>
    <w:p w:rsidR="464EB54C" w:rsidP="4A7FE356" w:rsidRDefault="00EC07F7" w14:paraId="3BAEB581" w14:textId="7B165A80">
      <w:pPr>
        <w:spacing w:after="0" w:line="360" w:lineRule="auto"/>
        <w:rPr>
          <w:rFonts w:ascii="Arial" w:hAnsi="Arial" w:eastAsia="Arial" w:cs="Arial"/>
          <w:color w:val="333333"/>
          <w:sz w:val="24"/>
          <w:szCs w:val="24"/>
        </w:rPr>
      </w:pPr>
      <w:r w:rsidRPr="4A7FE356">
        <w:rPr>
          <w:rFonts w:ascii="Arial" w:hAnsi="Arial" w:eastAsia="Arial" w:cs="Arial"/>
          <w:b/>
          <w:bCs/>
        </w:rPr>
        <w:t>To</w:t>
      </w:r>
      <w:r w:rsidRPr="4A7FE356" w:rsidR="633D9CBC">
        <w:rPr>
          <w:rFonts w:ascii="Arial" w:hAnsi="Arial" w:eastAsia="Arial" w:cs="Arial"/>
          <w:b/>
          <w:bCs/>
        </w:rPr>
        <w:t>:</w:t>
      </w:r>
      <w:r w:rsidRPr="4A7FE356" w:rsidR="633D9CBC">
        <w:rPr>
          <w:rFonts w:ascii="Arial" w:hAnsi="Arial" w:eastAsia="Arial" w:cs="Arial"/>
        </w:rPr>
        <w:t xml:space="preserve"> The </w:t>
      </w:r>
      <w:r w:rsidR="00EB1624">
        <w:rPr>
          <w:rFonts w:ascii="Arial" w:hAnsi="Arial" w:eastAsia="Arial" w:cs="Arial"/>
        </w:rPr>
        <w:t>c</w:t>
      </w:r>
      <w:r w:rsidRPr="4A7FE356" w:rsidR="633D9CBC">
        <w:rPr>
          <w:rFonts w:ascii="Arial" w:hAnsi="Arial" w:eastAsia="Arial" w:cs="Arial"/>
        </w:rPr>
        <w:t xml:space="preserve">hief </w:t>
      </w:r>
      <w:r w:rsidR="00EB1624">
        <w:rPr>
          <w:rFonts w:ascii="Arial" w:hAnsi="Arial" w:eastAsia="Arial" w:cs="Arial"/>
        </w:rPr>
        <w:t>e</w:t>
      </w:r>
      <w:r w:rsidRPr="4A7FE356" w:rsidR="633D9CBC">
        <w:rPr>
          <w:rFonts w:ascii="Arial" w:hAnsi="Arial" w:eastAsia="Arial" w:cs="Arial"/>
        </w:rPr>
        <w:t xml:space="preserve">xecutives and primary care </w:t>
      </w:r>
      <w:r w:rsidRPr="4A7FE356" w:rsidR="4021C4B4">
        <w:rPr>
          <w:rFonts w:ascii="Arial" w:hAnsi="Arial" w:eastAsia="Arial" w:cs="Arial"/>
        </w:rPr>
        <w:t>leads</w:t>
      </w:r>
      <w:r w:rsidRPr="4A7FE356" w:rsidR="633D9CBC">
        <w:rPr>
          <w:rFonts w:ascii="Arial" w:hAnsi="Arial" w:eastAsia="Arial" w:cs="Arial"/>
        </w:rPr>
        <w:t xml:space="preserve"> of</w:t>
      </w:r>
      <w:r w:rsidRPr="4A7FE356" w:rsidR="77F60056">
        <w:rPr>
          <w:rFonts w:ascii="Arial" w:hAnsi="Arial" w:eastAsia="Arial" w:cs="Arial"/>
        </w:rPr>
        <w:t xml:space="preserve"> </w:t>
      </w:r>
      <w:r w:rsidRPr="4A7FE356" w:rsidR="789B4779">
        <w:rPr>
          <w:rFonts w:ascii="Arial" w:hAnsi="Arial" w:eastAsia="Arial" w:cs="Arial"/>
          <w:color w:val="333333"/>
        </w:rPr>
        <w:t>Sustainability</w:t>
      </w:r>
      <w:r w:rsidRPr="4A7FE356" w:rsidR="60608971">
        <w:rPr>
          <w:rFonts w:ascii="Arial" w:hAnsi="Arial" w:eastAsia="Arial" w:cs="Arial"/>
          <w:color w:val="333333"/>
        </w:rPr>
        <w:t xml:space="preserve"> </w:t>
      </w:r>
      <w:r w:rsidR="00EB1624">
        <w:rPr>
          <w:rFonts w:ascii="Arial" w:hAnsi="Arial" w:eastAsia="Arial" w:cs="Arial"/>
          <w:color w:val="333333"/>
        </w:rPr>
        <w:t xml:space="preserve">and </w:t>
      </w:r>
      <w:r w:rsidRPr="4A7FE356" w:rsidR="60608971">
        <w:rPr>
          <w:rFonts w:ascii="Arial" w:hAnsi="Arial" w:eastAsia="Arial" w:cs="Arial"/>
          <w:color w:val="333333"/>
        </w:rPr>
        <w:t>Transformation Partnership</w:t>
      </w:r>
      <w:r w:rsidR="00EB1624">
        <w:rPr>
          <w:rFonts w:ascii="Arial" w:hAnsi="Arial" w:eastAsia="Arial" w:cs="Arial"/>
          <w:color w:val="333333"/>
        </w:rPr>
        <w:t>s</w:t>
      </w:r>
      <w:r w:rsidRPr="4A7FE356" w:rsidR="60608971">
        <w:rPr>
          <w:rFonts w:ascii="Arial" w:hAnsi="Arial" w:eastAsia="Arial" w:cs="Arial"/>
          <w:color w:val="333333"/>
        </w:rPr>
        <w:t xml:space="preserve"> (STP</w:t>
      </w:r>
      <w:r w:rsidR="00EB1624">
        <w:rPr>
          <w:rFonts w:ascii="Arial" w:hAnsi="Arial" w:eastAsia="Arial" w:cs="Arial"/>
          <w:color w:val="333333"/>
        </w:rPr>
        <w:t>s</w:t>
      </w:r>
      <w:r w:rsidRPr="4A7FE356" w:rsidR="60608971">
        <w:rPr>
          <w:rFonts w:ascii="Arial" w:hAnsi="Arial" w:eastAsia="Arial" w:cs="Arial"/>
          <w:color w:val="333333"/>
        </w:rPr>
        <w:t>) and Integrated Care System</w:t>
      </w:r>
      <w:r w:rsidR="00EB1624">
        <w:rPr>
          <w:rFonts w:ascii="Arial" w:hAnsi="Arial" w:eastAsia="Arial" w:cs="Arial"/>
          <w:color w:val="333333"/>
        </w:rPr>
        <w:t>s</w:t>
      </w:r>
      <w:r w:rsidRPr="4A7FE356" w:rsidR="60608971">
        <w:rPr>
          <w:rFonts w:ascii="Arial" w:hAnsi="Arial" w:eastAsia="Arial" w:cs="Arial"/>
          <w:color w:val="333333"/>
        </w:rPr>
        <w:t xml:space="preserve"> (ICS</w:t>
      </w:r>
      <w:r w:rsidR="00EB1624">
        <w:rPr>
          <w:rFonts w:ascii="Arial" w:hAnsi="Arial" w:eastAsia="Arial" w:cs="Arial"/>
          <w:color w:val="333333"/>
        </w:rPr>
        <w:t>s</w:t>
      </w:r>
      <w:r w:rsidRPr="4A7FE356" w:rsidR="60608971">
        <w:rPr>
          <w:rFonts w:ascii="Arial" w:hAnsi="Arial" w:eastAsia="Arial" w:cs="Arial"/>
          <w:color w:val="333333"/>
        </w:rPr>
        <w:t>)</w:t>
      </w:r>
    </w:p>
    <w:p w:rsidR="464EB54C" w:rsidP="4A7FE356" w:rsidRDefault="5FFD07B5" w14:paraId="55697A94" w14:textId="72F31D27">
      <w:pPr>
        <w:spacing w:after="0" w:line="360" w:lineRule="auto"/>
        <w:rPr>
          <w:rFonts w:ascii="Arial" w:hAnsi="Arial" w:eastAsia="Arial" w:cs="Arial"/>
          <w:b/>
          <w:bCs/>
          <w:color w:val="4472C4" w:themeColor="accent1"/>
        </w:rPr>
      </w:pPr>
      <w:r w:rsidRPr="4A7FE356">
        <w:rPr>
          <w:rFonts w:ascii="Arial" w:hAnsi="Arial" w:eastAsia="Arial" w:cs="Arial"/>
        </w:rPr>
        <w:t>Copy:</w:t>
      </w:r>
    </w:p>
    <w:p w:rsidR="464EB54C" w:rsidP="4A7FE356" w:rsidRDefault="30284F4B" w14:paraId="67FD32D1" w14:textId="0555460B">
      <w:pPr>
        <w:spacing w:after="0" w:line="360" w:lineRule="auto"/>
        <w:rPr>
          <w:rFonts w:ascii="Arial" w:hAnsi="Arial" w:eastAsia="Arial" w:cs="Arial"/>
        </w:rPr>
      </w:pPr>
      <w:r w:rsidRPr="4A7FE356">
        <w:rPr>
          <w:rFonts w:ascii="Arial" w:hAnsi="Arial" w:eastAsia="Arial" w:cs="Arial"/>
        </w:rPr>
        <w:t>I</w:t>
      </w:r>
      <w:r w:rsidRPr="4A7FE356" w:rsidR="09B757F0">
        <w:rPr>
          <w:rFonts w:ascii="Arial" w:hAnsi="Arial" w:eastAsia="Arial" w:cs="Arial"/>
        </w:rPr>
        <w:t xml:space="preserve">ntegrated </w:t>
      </w:r>
      <w:r w:rsidR="00EB1624">
        <w:rPr>
          <w:rFonts w:ascii="Arial" w:hAnsi="Arial" w:eastAsia="Arial" w:cs="Arial"/>
        </w:rPr>
        <w:t>c</w:t>
      </w:r>
      <w:r w:rsidRPr="4A7FE356" w:rsidR="1C7A3999">
        <w:rPr>
          <w:rFonts w:ascii="Arial" w:hAnsi="Arial" w:eastAsia="Arial" w:cs="Arial"/>
        </w:rPr>
        <w:t xml:space="preserve">are </w:t>
      </w:r>
      <w:r w:rsidR="00EB1624">
        <w:rPr>
          <w:rFonts w:ascii="Arial" w:hAnsi="Arial" w:eastAsia="Arial" w:cs="Arial"/>
        </w:rPr>
        <w:t>s</w:t>
      </w:r>
      <w:r w:rsidRPr="4A7FE356" w:rsidR="07ECECC1">
        <w:rPr>
          <w:rFonts w:ascii="Arial" w:hAnsi="Arial" w:eastAsia="Arial" w:cs="Arial"/>
        </w:rPr>
        <w:t>ystem chair</w:t>
      </w:r>
      <w:r w:rsidR="00EB1624">
        <w:rPr>
          <w:rFonts w:ascii="Arial" w:hAnsi="Arial" w:eastAsia="Arial" w:cs="Arial"/>
        </w:rPr>
        <w:t>s</w:t>
      </w:r>
    </w:p>
    <w:p w:rsidR="464EB54C" w:rsidP="4A7FE356" w:rsidRDefault="30284F4B" w14:paraId="2A5478B0" w14:textId="734B811A">
      <w:pPr>
        <w:spacing w:after="0" w:line="360" w:lineRule="auto"/>
        <w:rPr>
          <w:rFonts w:ascii="Arial" w:hAnsi="Arial" w:eastAsia="Arial" w:cs="Arial"/>
        </w:rPr>
      </w:pPr>
      <w:r w:rsidRPr="4A7FE356">
        <w:rPr>
          <w:rFonts w:ascii="Arial" w:hAnsi="Arial" w:eastAsia="Arial" w:cs="Arial"/>
        </w:rPr>
        <w:t xml:space="preserve">Primary </w:t>
      </w:r>
      <w:r w:rsidR="00EB1624">
        <w:rPr>
          <w:rFonts w:ascii="Arial" w:hAnsi="Arial" w:eastAsia="Arial" w:cs="Arial"/>
        </w:rPr>
        <w:t>c</w:t>
      </w:r>
      <w:r w:rsidRPr="4A7FE356">
        <w:rPr>
          <w:rFonts w:ascii="Arial" w:hAnsi="Arial" w:eastAsia="Arial" w:cs="Arial"/>
        </w:rPr>
        <w:t xml:space="preserve">are </w:t>
      </w:r>
      <w:r w:rsidR="00EB1624">
        <w:rPr>
          <w:rFonts w:ascii="Arial" w:hAnsi="Arial" w:eastAsia="Arial" w:cs="Arial"/>
        </w:rPr>
        <w:t>b</w:t>
      </w:r>
      <w:r w:rsidRPr="4A7FE356">
        <w:rPr>
          <w:rFonts w:ascii="Arial" w:hAnsi="Arial" w:eastAsia="Arial" w:cs="Arial"/>
        </w:rPr>
        <w:t xml:space="preserve">oard </w:t>
      </w:r>
      <w:r w:rsidR="00EB1624">
        <w:rPr>
          <w:rFonts w:ascii="Arial" w:hAnsi="Arial" w:eastAsia="Arial" w:cs="Arial"/>
        </w:rPr>
        <w:t>m</w:t>
      </w:r>
      <w:r w:rsidRPr="4A7FE356">
        <w:rPr>
          <w:rFonts w:ascii="Arial" w:hAnsi="Arial" w:eastAsia="Arial" w:cs="Arial"/>
        </w:rPr>
        <w:t xml:space="preserve">embers </w:t>
      </w:r>
    </w:p>
    <w:p w:rsidR="464EB54C" w:rsidP="4A7FE356" w:rsidRDefault="30284F4B" w14:paraId="421E59C2" w14:textId="587956A4">
      <w:pPr>
        <w:spacing w:after="0" w:line="360" w:lineRule="auto"/>
        <w:rPr>
          <w:rFonts w:ascii="Arial" w:hAnsi="Arial" w:eastAsia="Arial" w:cs="Arial"/>
        </w:rPr>
      </w:pPr>
      <w:r w:rsidRPr="4A7FE356">
        <w:rPr>
          <w:rFonts w:ascii="Arial" w:hAnsi="Arial" w:eastAsia="Arial" w:cs="Arial"/>
        </w:rPr>
        <w:t xml:space="preserve">Clinical </w:t>
      </w:r>
      <w:r w:rsidR="00EB1624">
        <w:rPr>
          <w:rFonts w:ascii="Arial" w:hAnsi="Arial" w:eastAsia="Arial" w:cs="Arial"/>
        </w:rPr>
        <w:t>d</w:t>
      </w:r>
      <w:r w:rsidRPr="4A7FE356">
        <w:rPr>
          <w:rFonts w:ascii="Arial" w:hAnsi="Arial" w:eastAsia="Arial" w:cs="Arial"/>
        </w:rPr>
        <w:t xml:space="preserve">irectors of </w:t>
      </w:r>
      <w:r w:rsidR="00EB1624">
        <w:rPr>
          <w:rFonts w:ascii="Arial" w:hAnsi="Arial" w:eastAsia="Arial" w:cs="Arial"/>
        </w:rPr>
        <w:t>p</w:t>
      </w:r>
      <w:r w:rsidRPr="4A7FE356">
        <w:rPr>
          <w:rFonts w:ascii="Arial" w:hAnsi="Arial" w:eastAsia="Arial" w:cs="Arial"/>
        </w:rPr>
        <w:t xml:space="preserve">rimary </w:t>
      </w:r>
      <w:r w:rsidR="00EB1624">
        <w:rPr>
          <w:rFonts w:ascii="Arial" w:hAnsi="Arial" w:eastAsia="Arial" w:cs="Arial"/>
        </w:rPr>
        <w:t>c</w:t>
      </w:r>
      <w:r w:rsidRPr="4A7FE356">
        <w:rPr>
          <w:rFonts w:ascii="Arial" w:hAnsi="Arial" w:eastAsia="Arial" w:cs="Arial"/>
        </w:rPr>
        <w:t xml:space="preserve">are </w:t>
      </w:r>
      <w:r w:rsidR="00EB1624">
        <w:rPr>
          <w:rFonts w:ascii="Arial" w:hAnsi="Arial" w:eastAsia="Arial" w:cs="Arial"/>
        </w:rPr>
        <w:t>n</w:t>
      </w:r>
      <w:r w:rsidRPr="4A7FE356">
        <w:rPr>
          <w:rFonts w:ascii="Arial" w:hAnsi="Arial" w:eastAsia="Arial" w:cs="Arial"/>
        </w:rPr>
        <w:t>etwork</w:t>
      </w:r>
      <w:r w:rsidRPr="4A7FE356" w:rsidR="23FEFEC9">
        <w:rPr>
          <w:rFonts w:ascii="Arial" w:hAnsi="Arial" w:eastAsia="Arial" w:cs="Arial"/>
        </w:rPr>
        <w:t>s</w:t>
      </w:r>
    </w:p>
    <w:p w:rsidR="464EB54C" w:rsidP="4A7FE356" w:rsidRDefault="00840977" w14:paraId="7EE282DB" w14:textId="4DC03B37">
      <w:pPr>
        <w:spacing w:after="0" w:line="360" w:lineRule="auto"/>
        <w:rPr>
          <w:rFonts w:ascii="Arial" w:hAnsi="Arial" w:eastAsia="Arial" w:cs="Arial"/>
        </w:rPr>
      </w:pPr>
      <w:r>
        <w:rPr>
          <w:rFonts w:ascii="Arial" w:hAnsi="Arial" w:eastAsia="Arial" w:cs="Arial"/>
        </w:rPr>
        <w:t xml:space="preserve">CCG </w:t>
      </w:r>
      <w:r w:rsidRPr="4A7FE356" w:rsidR="5DAA53D4">
        <w:rPr>
          <w:rFonts w:ascii="Arial" w:hAnsi="Arial" w:eastAsia="Arial" w:cs="Arial"/>
        </w:rPr>
        <w:t>Lead</w:t>
      </w:r>
      <w:r w:rsidR="00EB1624">
        <w:rPr>
          <w:rFonts w:ascii="Arial" w:hAnsi="Arial" w:eastAsia="Arial" w:cs="Arial"/>
        </w:rPr>
        <w:t>s</w:t>
      </w:r>
      <w:r w:rsidRPr="4A7FE356" w:rsidR="5DAA53D4">
        <w:rPr>
          <w:rFonts w:ascii="Arial" w:hAnsi="Arial" w:eastAsia="Arial" w:cs="Arial"/>
        </w:rPr>
        <w:t xml:space="preserve"> for </w:t>
      </w:r>
      <w:r w:rsidRPr="4A7FE356" w:rsidR="21481956">
        <w:rPr>
          <w:rFonts w:ascii="Arial" w:hAnsi="Arial" w:eastAsia="Arial" w:cs="Arial"/>
        </w:rPr>
        <w:t>C</w:t>
      </w:r>
      <w:r w:rsidRPr="4A7FE356" w:rsidR="5DAA53D4">
        <w:rPr>
          <w:rFonts w:ascii="Arial" w:hAnsi="Arial" w:eastAsia="Arial" w:cs="Arial"/>
        </w:rPr>
        <w:t xml:space="preserve">ontinuing </w:t>
      </w:r>
      <w:r w:rsidRPr="4A7FE356" w:rsidR="3906FF83">
        <w:rPr>
          <w:rFonts w:ascii="Arial" w:hAnsi="Arial" w:eastAsia="Arial" w:cs="Arial"/>
        </w:rPr>
        <w:t>H</w:t>
      </w:r>
      <w:r w:rsidRPr="4A7FE356" w:rsidR="5DAA53D4">
        <w:rPr>
          <w:rFonts w:ascii="Arial" w:hAnsi="Arial" w:eastAsia="Arial" w:cs="Arial"/>
        </w:rPr>
        <w:t>ealthcare</w:t>
      </w:r>
    </w:p>
    <w:p w:rsidR="464EB54C" w:rsidP="464EB54C" w:rsidRDefault="633D9CBC" w14:paraId="571C9808" w14:textId="36F97EAA">
      <w:pPr>
        <w:spacing w:after="0" w:line="360" w:lineRule="auto"/>
        <w:rPr>
          <w:rFonts w:ascii="Arial" w:hAnsi="Arial" w:eastAsia="Arial" w:cs="Arial"/>
        </w:rPr>
      </w:pPr>
      <w:r w:rsidRPr="4237AE73">
        <w:rPr>
          <w:rFonts w:ascii="Arial" w:hAnsi="Arial" w:eastAsia="Arial" w:cs="Arial"/>
        </w:rPr>
        <w:t>C</w:t>
      </w:r>
      <w:r w:rsidRPr="4237AE73" w:rsidR="49DFB312">
        <w:rPr>
          <w:rFonts w:ascii="Arial" w:hAnsi="Arial" w:eastAsia="Arial" w:cs="Arial"/>
        </w:rPr>
        <w:t xml:space="preserve">linical </w:t>
      </w:r>
      <w:r w:rsidRPr="4237AE73" w:rsidR="00BD1486">
        <w:rPr>
          <w:rFonts w:ascii="Arial" w:hAnsi="Arial" w:eastAsia="Arial" w:cs="Arial"/>
        </w:rPr>
        <w:t>Commissioning</w:t>
      </w:r>
      <w:r w:rsidRPr="4237AE73" w:rsidR="014CEC34">
        <w:rPr>
          <w:rFonts w:ascii="Arial" w:hAnsi="Arial" w:eastAsia="Arial" w:cs="Arial"/>
        </w:rPr>
        <w:t xml:space="preserve"> </w:t>
      </w:r>
      <w:r w:rsidRPr="4237AE73">
        <w:rPr>
          <w:rFonts w:ascii="Arial" w:hAnsi="Arial" w:eastAsia="Arial" w:cs="Arial"/>
        </w:rPr>
        <w:t>G</w:t>
      </w:r>
      <w:r w:rsidRPr="4237AE73" w:rsidR="514B1FCC">
        <w:rPr>
          <w:rFonts w:ascii="Arial" w:hAnsi="Arial" w:eastAsia="Arial" w:cs="Arial"/>
        </w:rPr>
        <w:t xml:space="preserve">roups </w:t>
      </w:r>
      <w:r w:rsidRPr="4237AE73">
        <w:rPr>
          <w:rFonts w:ascii="Arial" w:hAnsi="Arial" w:eastAsia="Arial" w:cs="Arial"/>
        </w:rPr>
        <w:t>accountable officers</w:t>
      </w:r>
      <w:r w:rsidRPr="4237AE73" w:rsidR="00EB1624">
        <w:rPr>
          <w:rFonts w:ascii="Arial" w:hAnsi="Arial" w:eastAsia="Arial" w:cs="Arial"/>
        </w:rPr>
        <w:t xml:space="preserve"> and clinical chairs</w:t>
      </w:r>
    </w:p>
    <w:p w:rsidR="00EB1624" w:rsidP="3172E209" w:rsidRDefault="00EB1624" w14:paraId="75CBEDC0" w14:textId="67EB7DAD">
      <w:pPr>
        <w:spacing w:after="0" w:line="360" w:lineRule="auto"/>
        <w:jc w:val="right"/>
        <w:rPr>
          <w:rFonts w:ascii="Arial" w:hAnsi="Arial" w:eastAsia="Times New Roman" w:cs="Arial"/>
          <w:vertAlign w:val="superscript"/>
          <w:lang w:eastAsia="en-GB"/>
        </w:rPr>
      </w:pPr>
    </w:p>
    <w:p w:rsidR="00EB1624" w:rsidP="00BD1486" w:rsidRDefault="00EB1624" w14:paraId="26BC3308" w14:textId="145B4188">
      <w:pPr>
        <w:spacing w:after="0" w:line="360" w:lineRule="auto"/>
        <w:jc w:val="right"/>
        <w:rPr>
          <w:rFonts w:ascii="Arial" w:hAnsi="Arial" w:eastAsia="Arial" w:cs="Arial"/>
        </w:rPr>
      </w:pPr>
      <w:r w:rsidRPr="3172E209" w:rsidR="00EB1624">
        <w:rPr>
          <w:rFonts w:ascii="Arial" w:hAnsi="Arial" w:eastAsia="Times New Roman" w:cs="Arial"/>
          <w:lang w:eastAsia="en-GB"/>
        </w:rPr>
        <w:t xml:space="preserve"> March </w:t>
      </w:r>
      <w:r w:rsidRPr="3172E209" w:rsidR="19724C07">
        <w:rPr>
          <w:rFonts w:ascii="Arial" w:hAnsi="Arial" w:eastAsia="Times New Roman" w:cs="Arial"/>
          <w:lang w:eastAsia="en-GB"/>
        </w:rPr>
        <w:t>8</w:t>
      </w:r>
      <w:r w:rsidRPr="3172E209" w:rsidR="19724C07">
        <w:rPr>
          <w:rFonts w:ascii="Arial" w:hAnsi="Arial" w:eastAsia="Times New Roman" w:cs="Arial"/>
          <w:vertAlign w:val="superscript"/>
          <w:lang w:eastAsia="en-GB"/>
        </w:rPr>
        <w:t>th</w:t>
      </w:r>
      <w:r w:rsidRPr="3172E209" w:rsidR="19724C07">
        <w:rPr>
          <w:rFonts w:ascii="Arial" w:hAnsi="Arial" w:eastAsia="Times New Roman" w:cs="Arial"/>
          <w:lang w:eastAsia="en-GB"/>
        </w:rPr>
        <w:t xml:space="preserve"> </w:t>
      </w:r>
      <w:r w:rsidRPr="3172E209" w:rsidR="00EB1624">
        <w:rPr>
          <w:rFonts w:ascii="Arial" w:hAnsi="Arial" w:eastAsia="Times New Roman" w:cs="Arial"/>
          <w:lang w:eastAsia="en-GB"/>
        </w:rPr>
        <w:t>2021</w:t>
      </w:r>
    </w:p>
    <w:p w:rsidR="4A7FE356" w:rsidP="4A7FE356" w:rsidRDefault="4A7FE356" w14:paraId="0CD19102" w14:textId="51970A56">
      <w:pPr>
        <w:spacing w:after="0" w:line="360" w:lineRule="auto"/>
        <w:rPr>
          <w:rFonts w:ascii="Arial" w:hAnsi="Arial" w:eastAsia="Arial" w:cs="Arial"/>
        </w:rPr>
      </w:pPr>
    </w:p>
    <w:p w:rsidR="00EB1624" w:rsidP="00EB1624" w:rsidRDefault="00EB1624" w14:paraId="4F730327" w14:textId="52234439">
      <w:pPr>
        <w:spacing w:after="0" w:line="360" w:lineRule="auto"/>
        <w:rPr>
          <w:rFonts w:ascii="Arial" w:hAnsi="Arial" w:eastAsia="Arial" w:cs="Arial"/>
          <w:b/>
          <w:bCs/>
          <w:color w:val="4472C4" w:themeColor="accent1"/>
        </w:rPr>
      </w:pPr>
      <w:r w:rsidRPr="4A7FE356">
        <w:rPr>
          <w:rFonts w:ascii="Arial" w:hAnsi="Arial" w:eastAsia="Arial" w:cs="Arial"/>
          <w:b/>
          <w:bCs/>
        </w:rPr>
        <w:t>RE</w:t>
      </w:r>
      <w:r w:rsidRPr="4A7FE356">
        <w:rPr>
          <w:rFonts w:ascii="Arial" w:hAnsi="Arial" w:eastAsia="Arial" w:cs="Arial"/>
          <w:b/>
          <w:bCs/>
          <w:color w:val="4472C4" w:themeColor="accent1"/>
        </w:rPr>
        <w:t xml:space="preserve">: </w:t>
      </w:r>
      <w:r w:rsidRPr="005702FB" w:rsidR="005702FB">
        <w:rPr>
          <w:rFonts w:ascii="Arial" w:hAnsi="Arial" w:cs="Arial"/>
          <w:b/>
          <w:bCs/>
          <w:color w:val="4472C4" w:themeColor="accent1"/>
        </w:rPr>
        <w:t>National project support for innovation in Anticipatory Care - Invitation to submit Expression of Interest</w:t>
      </w:r>
    </w:p>
    <w:p w:rsidR="00EB1624" w:rsidP="4A7FE356" w:rsidRDefault="00EB1624" w14:paraId="2A746C7F" w14:textId="77777777">
      <w:pPr>
        <w:spacing w:after="0" w:line="360" w:lineRule="auto"/>
        <w:rPr>
          <w:rFonts w:ascii="Arial" w:hAnsi="Arial" w:eastAsia="Arial" w:cs="Arial"/>
        </w:rPr>
      </w:pPr>
    </w:p>
    <w:p w:rsidR="0011054C" w:rsidP="4A7FE356" w:rsidRDefault="00EC07F7" w14:paraId="2C0F18C9" w14:textId="30CAECEE">
      <w:pPr>
        <w:spacing w:after="0" w:line="360" w:lineRule="auto"/>
        <w:textAlignment w:val="baseline"/>
        <w:rPr>
          <w:rFonts w:ascii="Arial" w:hAnsi="Arial" w:eastAsia="Arial" w:cs="Arial"/>
        </w:rPr>
      </w:pPr>
      <w:r w:rsidRPr="4A7FE356">
        <w:rPr>
          <w:rFonts w:ascii="Arial" w:hAnsi="Arial" w:eastAsia="Arial" w:cs="Arial"/>
        </w:rPr>
        <w:t xml:space="preserve">Dear </w:t>
      </w:r>
      <w:r w:rsidR="00984B6C">
        <w:rPr>
          <w:rFonts w:ascii="Arial" w:hAnsi="Arial" w:eastAsia="Arial" w:cs="Arial"/>
        </w:rPr>
        <w:t>c</w:t>
      </w:r>
      <w:r w:rsidRPr="4A7FE356">
        <w:rPr>
          <w:rFonts w:ascii="Arial" w:hAnsi="Arial" w:eastAsia="Arial" w:cs="Arial"/>
        </w:rPr>
        <w:t>olleagues,</w:t>
      </w:r>
    </w:p>
    <w:p w:rsidRPr="00984B6C" w:rsidR="0011054C" w:rsidP="4A7FE356" w:rsidRDefault="0011054C" w14:paraId="528CE39F" w14:textId="16F4FCFA">
      <w:pPr>
        <w:spacing w:after="0" w:line="360" w:lineRule="auto"/>
        <w:textAlignment w:val="baseline"/>
        <w:rPr>
          <w:rFonts w:ascii="Arial" w:hAnsi="Arial" w:eastAsia="Arial" w:cs="Arial"/>
        </w:rPr>
      </w:pPr>
    </w:p>
    <w:p w:rsidRPr="005702FB" w:rsidR="00984B6C" w:rsidP="005702FB" w:rsidRDefault="008A3F16" w14:paraId="5E02A7F7" w14:textId="0D81DE7E">
      <w:pPr>
        <w:spacing w:line="360" w:lineRule="auto"/>
        <w:rPr>
          <w:rFonts w:ascii="Arial" w:hAnsi="Arial" w:cs="Arial"/>
        </w:rPr>
      </w:pPr>
      <w:r w:rsidRPr="005702FB">
        <w:rPr>
          <w:rFonts w:ascii="Arial" w:hAnsi="Arial" w:cs="Arial"/>
        </w:rPr>
        <w:t>Health Education England (HEE)</w:t>
      </w:r>
      <w:r w:rsidRPr="005702FB" w:rsidR="00984B6C">
        <w:rPr>
          <w:rFonts w:ascii="Arial" w:hAnsi="Arial" w:cs="Arial"/>
        </w:rPr>
        <w:t xml:space="preserve"> is offering support to local projects that deliver innovation and education </w:t>
      </w:r>
      <w:r w:rsidR="00EB5DFD">
        <w:rPr>
          <w:rFonts w:ascii="Arial" w:hAnsi="Arial" w:cs="Arial"/>
        </w:rPr>
        <w:t xml:space="preserve">for local teams delivering </w:t>
      </w:r>
      <w:r w:rsidRPr="005702FB" w:rsidR="00984B6C">
        <w:rPr>
          <w:rFonts w:ascii="Arial" w:hAnsi="Arial" w:cs="Arial"/>
          <w:b/>
          <w:bCs/>
        </w:rPr>
        <w:t xml:space="preserve">anticipatory </w:t>
      </w:r>
      <w:r w:rsidRPr="005702FB">
        <w:rPr>
          <w:rFonts w:ascii="Arial" w:hAnsi="Arial" w:cs="Arial"/>
          <w:b/>
          <w:bCs/>
        </w:rPr>
        <w:t>care.</w:t>
      </w:r>
      <w:r w:rsidRPr="005702FB" w:rsidR="00984B6C">
        <w:rPr>
          <w:rFonts w:ascii="Arial" w:hAnsi="Arial" w:cs="Arial"/>
          <w:b/>
          <w:bCs/>
        </w:rPr>
        <w:t xml:space="preserve"> </w:t>
      </w:r>
    </w:p>
    <w:p w:rsidR="0011054C" w:rsidP="4A7FE356" w:rsidRDefault="00840977" w14:paraId="330FB134" w14:textId="271D53E4">
      <w:pPr>
        <w:spacing w:after="0" w:line="360" w:lineRule="auto"/>
        <w:textAlignment w:val="baseline"/>
        <w:rPr>
          <w:rFonts w:ascii="Arial" w:hAnsi="Arial" w:eastAsia="Arial" w:cs="Arial"/>
          <w:color w:val="000000" w:themeColor="text1"/>
        </w:rPr>
      </w:pPr>
      <w:r>
        <w:rPr>
          <w:rFonts w:ascii="Arial" w:hAnsi="Arial" w:eastAsia="Arial" w:cs="Arial"/>
          <w:color w:val="000000" w:themeColor="text1"/>
        </w:rPr>
        <w:t>T</w:t>
      </w:r>
      <w:r w:rsidRPr="4A7FE356" w:rsidR="14E6734A">
        <w:rPr>
          <w:rFonts w:ascii="Arial" w:hAnsi="Arial" w:eastAsia="Arial" w:cs="Arial"/>
          <w:color w:val="000000" w:themeColor="text1"/>
        </w:rPr>
        <w:t xml:space="preserve">he </w:t>
      </w:r>
      <w:r w:rsidR="00984B6C">
        <w:rPr>
          <w:rFonts w:ascii="Arial" w:hAnsi="Arial" w:eastAsia="Arial" w:cs="Arial"/>
          <w:color w:val="000000" w:themeColor="text1"/>
        </w:rPr>
        <w:t xml:space="preserve">National </w:t>
      </w:r>
      <w:r w:rsidRPr="4A7FE356" w:rsidR="14E6734A">
        <w:rPr>
          <w:rFonts w:ascii="Arial" w:hAnsi="Arial" w:eastAsia="Arial" w:cs="Arial"/>
          <w:color w:val="000000" w:themeColor="text1"/>
        </w:rPr>
        <w:t>CLEAR Programme</w:t>
      </w:r>
      <w:r w:rsidRPr="4A7FE356" w:rsidR="307AD3B8">
        <w:rPr>
          <w:rFonts w:ascii="Arial" w:hAnsi="Arial" w:eastAsia="Arial" w:cs="Arial"/>
          <w:color w:val="000000" w:themeColor="text1"/>
        </w:rPr>
        <w:t xml:space="preserve"> (Appendix 1)</w:t>
      </w:r>
      <w:r w:rsidRPr="4A7FE356" w:rsidR="14E6734A">
        <w:rPr>
          <w:rFonts w:ascii="Arial" w:hAnsi="Arial" w:eastAsia="Arial" w:cs="Arial"/>
          <w:color w:val="000000" w:themeColor="text1"/>
        </w:rPr>
        <w:t xml:space="preserve"> </w:t>
      </w:r>
      <w:r w:rsidR="00C64065">
        <w:rPr>
          <w:rFonts w:ascii="Arial" w:hAnsi="Arial" w:eastAsia="Arial" w:cs="Arial"/>
          <w:color w:val="000000" w:themeColor="text1"/>
        </w:rPr>
        <w:t xml:space="preserve">is </w:t>
      </w:r>
      <w:r w:rsidRPr="4A7FE356" w:rsidR="14E6734A">
        <w:rPr>
          <w:rFonts w:ascii="Arial" w:hAnsi="Arial" w:eastAsia="Arial" w:cs="Arial"/>
          <w:color w:val="000000" w:themeColor="text1"/>
        </w:rPr>
        <w:t>support</w:t>
      </w:r>
      <w:r w:rsidR="00C64065">
        <w:rPr>
          <w:rFonts w:ascii="Arial" w:hAnsi="Arial" w:eastAsia="Arial" w:cs="Arial"/>
          <w:color w:val="000000" w:themeColor="text1"/>
        </w:rPr>
        <w:t xml:space="preserve">ing </w:t>
      </w:r>
      <w:r w:rsidRPr="4A7FE356" w:rsidR="14E6734A">
        <w:rPr>
          <w:rFonts w:ascii="Arial" w:hAnsi="Arial" w:eastAsia="Arial" w:cs="Arial"/>
          <w:color w:val="000000" w:themeColor="text1"/>
        </w:rPr>
        <w:t xml:space="preserve">the development of Anticipatory Care approaches across </w:t>
      </w:r>
      <w:r w:rsidR="00984B6C">
        <w:rPr>
          <w:rFonts w:ascii="Arial" w:hAnsi="Arial" w:eastAsia="Arial" w:cs="Arial"/>
          <w:color w:val="000000" w:themeColor="text1"/>
        </w:rPr>
        <w:t>p</w:t>
      </w:r>
      <w:r w:rsidRPr="4A7FE356" w:rsidR="14E6734A">
        <w:rPr>
          <w:rFonts w:ascii="Arial" w:hAnsi="Arial" w:eastAsia="Arial" w:cs="Arial"/>
          <w:color w:val="000000" w:themeColor="text1"/>
        </w:rPr>
        <w:t xml:space="preserve">rimary </w:t>
      </w:r>
      <w:r w:rsidR="00984B6C">
        <w:rPr>
          <w:rFonts w:ascii="Arial" w:hAnsi="Arial" w:eastAsia="Arial" w:cs="Arial"/>
          <w:color w:val="000000" w:themeColor="text1"/>
        </w:rPr>
        <w:t>c</w:t>
      </w:r>
      <w:r w:rsidRPr="4A7FE356" w:rsidR="14E6734A">
        <w:rPr>
          <w:rFonts w:ascii="Arial" w:hAnsi="Arial" w:eastAsia="Arial" w:cs="Arial"/>
          <w:color w:val="000000" w:themeColor="text1"/>
        </w:rPr>
        <w:t xml:space="preserve">are </w:t>
      </w:r>
      <w:r w:rsidR="00984B6C">
        <w:rPr>
          <w:rFonts w:ascii="Arial" w:hAnsi="Arial" w:eastAsia="Arial" w:cs="Arial"/>
          <w:color w:val="000000" w:themeColor="text1"/>
        </w:rPr>
        <w:t>n</w:t>
      </w:r>
      <w:r w:rsidRPr="4A7FE356" w:rsidR="14E6734A">
        <w:rPr>
          <w:rFonts w:ascii="Arial" w:hAnsi="Arial" w:eastAsia="Arial" w:cs="Arial"/>
          <w:color w:val="000000" w:themeColor="text1"/>
        </w:rPr>
        <w:t xml:space="preserve">etworks. Anticipatory Care is designed to support those patients who are at high risk of unwarranted health outcomes to live well and independently for longer, through structured proactive care. This supports the prevention of ill health in line with the </w:t>
      </w:r>
      <w:r w:rsidR="00984B6C">
        <w:rPr>
          <w:rFonts w:ascii="Arial" w:hAnsi="Arial" w:eastAsia="Arial" w:cs="Arial"/>
          <w:color w:val="000000" w:themeColor="text1"/>
        </w:rPr>
        <w:t xml:space="preserve">NHS </w:t>
      </w:r>
      <w:r w:rsidRPr="4A7FE356" w:rsidR="14E6734A">
        <w:rPr>
          <w:rFonts w:ascii="Arial" w:hAnsi="Arial" w:eastAsia="Arial" w:cs="Arial"/>
          <w:color w:val="000000" w:themeColor="text1"/>
        </w:rPr>
        <w:t>Long-Term Plan, with the ambition that people will be able to enjoy at least five extra healthy, independent years of li</w:t>
      </w:r>
      <w:r w:rsidR="00984B6C">
        <w:rPr>
          <w:rFonts w:ascii="Arial" w:hAnsi="Arial" w:eastAsia="Arial" w:cs="Arial"/>
          <w:color w:val="000000" w:themeColor="text1"/>
        </w:rPr>
        <w:t>f</w:t>
      </w:r>
      <w:r w:rsidRPr="4A7FE356" w:rsidR="14E6734A">
        <w:rPr>
          <w:rFonts w:ascii="Arial" w:hAnsi="Arial" w:eastAsia="Arial" w:cs="Arial"/>
          <w:color w:val="000000" w:themeColor="text1"/>
        </w:rPr>
        <w:t>e by 2035</w:t>
      </w:r>
      <w:r w:rsidRPr="4A7FE356" w:rsidR="49A1177D">
        <w:rPr>
          <w:rFonts w:ascii="Arial" w:hAnsi="Arial" w:eastAsia="Arial" w:cs="Arial"/>
          <w:color w:val="000000" w:themeColor="text1"/>
        </w:rPr>
        <w:t>.</w:t>
      </w:r>
    </w:p>
    <w:p w:rsidR="0011054C" w:rsidP="4A7FE356" w:rsidRDefault="00195807" w14:paraId="26324FE4" w14:textId="0750D1C9">
      <w:pPr>
        <w:spacing w:after="0" w:line="360" w:lineRule="auto"/>
        <w:textAlignment w:val="baseline"/>
        <w:rPr>
          <w:rFonts w:ascii="Arial" w:hAnsi="Arial" w:eastAsia="Arial" w:cs="Arial"/>
        </w:rPr>
      </w:pPr>
      <w:r w:rsidRPr="3E8BA723">
        <w:rPr>
          <w:rFonts w:ascii="Arial" w:hAnsi="Arial" w:eastAsia="Arial" w:cs="Arial"/>
        </w:rPr>
        <w:t>E</w:t>
      </w:r>
      <w:r w:rsidRPr="3E8BA723" w:rsidR="4CDEA3D1">
        <w:rPr>
          <w:rFonts w:ascii="Arial" w:hAnsi="Arial" w:eastAsia="Arial" w:cs="Arial"/>
        </w:rPr>
        <w:t xml:space="preserve">xpressions of interest </w:t>
      </w:r>
      <w:r w:rsidRPr="3E8BA723">
        <w:rPr>
          <w:rFonts w:ascii="Arial" w:hAnsi="Arial" w:eastAsia="Arial" w:cs="Arial"/>
        </w:rPr>
        <w:t xml:space="preserve">are welcomed </w:t>
      </w:r>
      <w:r w:rsidRPr="3E8BA723" w:rsidR="4CDEA3D1">
        <w:rPr>
          <w:rFonts w:ascii="Arial" w:hAnsi="Arial" w:eastAsia="Arial" w:cs="Arial"/>
        </w:rPr>
        <w:t xml:space="preserve">from </w:t>
      </w:r>
      <w:r w:rsidRPr="3E8BA723" w:rsidR="002856A1">
        <w:rPr>
          <w:rFonts w:ascii="Arial" w:hAnsi="Arial" w:eastAsia="Arial" w:cs="Arial"/>
        </w:rPr>
        <w:t>p</w:t>
      </w:r>
      <w:r w:rsidRPr="3E8BA723" w:rsidR="4CDEA3D1">
        <w:rPr>
          <w:rFonts w:ascii="Arial" w:hAnsi="Arial" w:eastAsia="Arial" w:cs="Arial"/>
        </w:rPr>
        <w:t xml:space="preserve">rimary </w:t>
      </w:r>
      <w:r w:rsidRPr="3E8BA723" w:rsidR="002856A1">
        <w:rPr>
          <w:rFonts w:ascii="Arial" w:hAnsi="Arial" w:eastAsia="Arial" w:cs="Arial"/>
        </w:rPr>
        <w:t>c</w:t>
      </w:r>
      <w:r w:rsidRPr="3E8BA723" w:rsidR="4CDEA3D1">
        <w:rPr>
          <w:rFonts w:ascii="Arial" w:hAnsi="Arial" w:eastAsia="Arial" w:cs="Arial"/>
        </w:rPr>
        <w:t xml:space="preserve">are </w:t>
      </w:r>
      <w:r w:rsidRPr="3E8BA723" w:rsidR="002856A1">
        <w:rPr>
          <w:rFonts w:ascii="Arial" w:hAnsi="Arial" w:eastAsia="Arial" w:cs="Arial"/>
        </w:rPr>
        <w:t>n</w:t>
      </w:r>
      <w:r w:rsidRPr="3E8BA723" w:rsidR="4CDEA3D1">
        <w:rPr>
          <w:rFonts w:ascii="Arial" w:hAnsi="Arial" w:eastAsia="Arial" w:cs="Arial"/>
        </w:rPr>
        <w:t>etworks (PCNs)</w:t>
      </w:r>
      <w:r w:rsidRPr="3E8BA723" w:rsidR="00595CE8">
        <w:rPr>
          <w:rFonts w:ascii="Arial" w:hAnsi="Arial" w:eastAsia="Arial" w:cs="Arial"/>
        </w:rPr>
        <w:t xml:space="preserve"> and integrated </w:t>
      </w:r>
      <w:r w:rsidRPr="3E8BA723" w:rsidR="002856A1">
        <w:rPr>
          <w:rFonts w:ascii="Arial" w:hAnsi="Arial" w:eastAsia="Arial" w:cs="Arial"/>
        </w:rPr>
        <w:t>p</w:t>
      </w:r>
      <w:r w:rsidRPr="3E8BA723" w:rsidR="00595CE8">
        <w:rPr>
          <w:rFonts w:ascii="Arial" w:hAnsi="Arial" w:eastAsia="Arial" w:cs="Arial"/>
        </w:rPr>
        <w:t xml:space="preserve">rimary and </w:t>
      </w:r>
      <w:r w:rsidRPr="3E8BA723" w:rsidR="002856A1">
        <w:rPr>
          <w:rFonts w:ascii="Arial" w:hAnsi="Arial" w:eastAsia="Arial" w:cs="Arial"/>
        </w:rPr>
        <w:t>c</w:t>
      </w:r>
      <w:r w:rsidRPr="3E8BA723" w:rsidR="00595CE8">
        <w:rPr>
          <w:rFonts w:ascii="Arial" w:hAnsi="Arial" w:eastAsia="Arial" w:cs="Arial"/>
        </w:rPr>
        <w:t>ommunity care teams</w:t>
      </w:r>
      <w:r w:rsidRPr="3E8BA723" w:rsidR="4CDEA3D1">
        <w:rPr>
          <w:rFonts w:ascii="Arial" w:hAnsi="Arial" w:eastAsia="Arial" w:cs="Arial"/>
        </w:rPr>
        <w:t xml:space="preserve"> interested in co-produc</w:t>
      </w:r>
      <w:r w:rsidRPr="3E8BA723" w:rsidR="00E20A27">
        <w:rPr>
          <w:rFonts w:ascii="Arial" w:hAnsi="Arial" w:eastAsia="Arial" w:cs="Arial"/>
        </w:rPr>
        <w:t>ing</w:t>
      </w:r>
      <w:r w:rsidRPr="3E8BA723" w:rsidR="4CDEA3D1">
        <w:rPr>
          <w:rFonts w:ascii="Arial" w:hAnsi="Arial" w:eastAsia="Arial" w:cs="Arial"/>
        </w:rPr>
        <w:t xml:space="preserve"> Anticipatory Care pathways</w:t>
      </w:r>
      <w:r w:rsidRPr="3E8BA723">
        <w:rPr>
          <w:rFonts w:ascii="Arial" w:hAnsi="Arial" w:eastAsia="Arial" w:cs="Arial"/>
        </w:rPr>
        <w:t xml:space="preserve"> with support from HEE’s CLEAR programme, with a particular focus </w:t>
      </w:r>
      <w:r w:rsidRPr="3E8BA723" w:rsidR="4CDEA3D1">
        <w:rPr>
          <w:rFonts w:ascii="Arial" w:hAnsi="Arial" w:eastAsia="Arial" w:cs="Arial"/>
        </w:rPr>
        <w:t xml:space="preserve">on </w:t>
      </w:r>
      <w:r w:rsidRPr="3E8BA723">
        <w:rPr>
          <w:rFonts w:ascii="Arial" w:hAnsi="Arial" w:eastAsia="Arial" w:cs="Arial"/>
        </w:rPr>
        <w:t xml:space="preserve">developing </w:t>
      </w:r>
      <w:r w:rsidRPr="3E8BA723" w:rsidR="4CDEA3D1">
        <w:rPr>
          <w:rFonts w:ascii="Arial" w:hAnsi="Arial" w:eastAsia="Arial" w:cs="Arial"/>
        </w:rPr>
        <w:t xml:space="preserve">workforce </w:t>
      </w:r>
      <w:r w:rsidRPr="3E8BA723">
        <w:rPr>
          <w:rFonts w:ascii="Arial" w:hAnsi="Arial" w:eastAsia="Arial" w:cs="Arial"/>
        </w:rPr>
        <w:t>capabilities for Anticipatory Care delivery</w:t>
      </w:r>
      <w:r w:rsidRPr="3E8BA723" w:rsidR="4CDEA3D1">
        <w:rPr>
          <w:rFonts w:ascii="Arial" w:hAnsi="Arial" w:eastAsia="Arial" w:cs="Arial"/>
        </w:rPr>
        <w:t xml:space="preserve">. </w:t>
      </w:r>
      <w:r w:rsidRPr="3E8BA723" w:rsidR="00E20A27">
        <w:rPr>
          <w:rFonts w:ascii="Arial" w:hAnsi="Arial" w:eastAsia="Arial" w:cs="Arial"/>
        </w:rPr>
        <w:t>CLEAR stands for</w:t>
      </w:r>
      <w:r w:rsidRPr="3E8BA723" w:rsidR="4CDEA3D1">
        <w:rPr>
          <w:rFonts w:ascii="Arial" w:hAnsi="Arial" w:eastAsia="Arial" w:cs="Arial"/>
        </w:rPr>
        <w:t xml:space="preserve"> </w:t>
      </w:r>
      <w:r w:rsidRPr="3E8BA723" w:rsidR="003E11C2">
        <w:rPr>
          <w:rFonts w:ascii="Arial" w:hAnsi="Arial" w:eastAsia="Arial" w:cs="Arial"/>
        </w:rPr>
        <w:t>Clinically Led</w:t>
      </w:r>
      <w:r w:rsidRPr="3E8BA723" w:rsidR="4CDEA3D1">
        <w:rPr>
          <w:rFonts w:ascii="Arial" w:hAnsi="Arial" w:eastAsia="Arial" w:cs="Arial"/>
        </w:rPr>
        <w:t xml:space="preserve"> </w:t>
      </w:r>
      <w:r w:rsidRPr="3E8BA723" w:rsidR="000D6FB5">
        <w:rPr>
          <w:rFonts w:ascii="Arial" w:hAnsi="Arial" w:eastAsia="Arial" w:cs="Arial"/>
        </w:rPr>
        <w:t>WorkforcE</w:t>
      </w:r>
      <w:r w:rsidRPr="3E8BA723" w:rsidR="4CDEA3D1">
        <w:rPr>
          <w:rFonts w:ascii="Arial" w:hAnsi="Arial" w:eastAsia="Arial" w:cs="Arial"/>
        </w:rPr>
        <w:t xml:space="preserve"> Activity Redesi</w:t>
      </w:r>
      <w:r w:rsidRPr="3E8BA723" w:rsidR="00E20A27">
        <w:rPr>
          <w:rFonts w:ascii="Arial" w:hAnsi="Arial" w:eastAsia="Arial" w:cs="Arial"/>
        </w:rPr>
        <w:t>gn</w:t>
      </w:r>
      <w:r w:rsidRPr="3E8BA723" w:rsidR="002856A1">
        <w:rPr>
          <w:rFonts w:ascii="Arial" w:hAnsi="Arial" w:eastAsia="Arial" w:cs="Arial"/>
        </w:rPr>
        <w:t>. The national CLEAR team</w:t>
      </w:r>
      <w:r w:rsidRPr="3E8BA723" w:rsidR="4CDEA3D1">
        <w:rPr>
          <w:rFonts w:ascii="Arial" w:hAnsi="Arial" w:eastAsia="Arial" w:cs="Arial"/>
        </w:rPr>
        <w:t xml:space="preserve"> </w:t>
      </w:r>
      <w:r w:rsidRPr="3E8BA723" w:rsidR="002856A1">
        <w:rPr>
          <w:rFonts w:ascii="Arial" w:hAnsi="Arial" w:eastAsia="Arial" w:cs="Arial"/>
        </w:rPr>
        <w:t>has</w:t>
      </w:r>
      <w:r w:rsidRPr="3E8BA723" w:rsidR="4CDEA3D1">
        <w:rPr>
          <w:rFonts w:ascii="Arial" w:hAnsi="Arial" w:eastAsia="Arial" w:cs="Arial"/>
        </w:rPr>
        <w:t xml:space="preserve"> been commissioned by NHS England and </w:t>
      </w:r>
      <w:r w:rsidRPr="3E8BA723" w:rsidR="002856A1">
        <w:rPr>
          <w:rFonts w:ascii="Arial" w:hAnsi="Arial" w:eastAsia="Arial" w:cs="Arial"/>
        </w:rPr>
        <w:t xml:space="preserve">NHS </w:t>
      </w:r>
      <w:r w:rsidRPr="3E8BA723" w:rsidR="4CDEA3D1">
        <w:rPr>
          <w:rFonts w:ascii="Arial" w:hAnsi="Arial" w:eastAsia="Arial" w:cs="Arial"/>
        </w:rPr>
        <w:t>Improvement’s Anticipatory Care policy team</w:t>
      </w:r>
      <w:r w:rsidRPr="3E8BA723" w:rsidR="4F754ECF">
        <w:rPr>
          <w:rFonts w:ascii="Arial" w:hAnsi="Arial" w:eastAsia="Arial" w:cs="Arial"/>
        </w:rPr>
        <w:t xml:space="preserve"> and </w:t>
      </w:r>
      <w:r w:rsidRPr="3E8BA723" w:rsidR="002856A1">
        <w:rPr>
          <w:rFonts w:ascii="Arial" w:hAnsi="Arial" w:eastAsia="Arial" w:cs="Arial"/>
        </w:rPr>
        <w:t>HEE</w:t>
      </w:r>
      <w:r w:rsidRPr="3E8BA723" w:rsidR="4CDEA3D1">
        <w:rPr>
          <w:rFonts w:ascii="Arial" w:hAnsi="Arial" w:eastAsia="Arial" w:cs="Arial"/>
        </w:rPr>
        <w:t xml:space="preserve"> to develop optimum </w:t>
      </w:r>
      <w:r w:rsidRPr="3E8BA723" w:rsidR="00283489">
        <w:rPr>
          <w:rFonts w:ascii="Arial" w:hAnsi="Arial" w:eastAsia="Arial" w:cs="Arial"/>
        </w:rPr>
        <w:t xml:space="preserve">workforce </w:t>
      </w:r>
      <w:r w:rsidRPr="3E8BA723" w:rsidR="00AA633B">
        <w:rPr>
          <w:rFonts w:ascii="Arial" w:hAnsi="Arial" w:eastAsia="Arial" w:cs="Arial"/>
        </w:rPr>
        <w:t>capabilities</w:t>
      </w:r>
      <w:r w:rsidRPr="3E8BA723" w:rsidR="002856A1">
        <w:rPr>
          <w:rFonts w:ascii="Arial" w:hAnsi="Arial" w:eastAsia="Arial" w:cs="Arial"/>
        </w:rPr>
        <w:t xml:space="preserve"> and support the co-production of national best practice evidence in Anticipatory Care.</w:t>
      </w:r>
      <w:r w:rsidRPr="3E8BA723" w:rsidR="00AA633B">
        <w:rPr>
          <w:rFonts w:ascii="Arial" w:hAnsi="Arial" w:eastAsia="Arial" w:cs="Arial"/>
        </w:rPr>
        <w:t xml:space="preserve"> </w:t>
      </w:r>
      <w:r w:rsidRPr="3E8BA723" w:rsidR="002856A1">
        <w:rPr>
          <w:rFonts w:ascii="Arial" w:hAnsi="Arial" w:eastAsia="Arial" w:cs="Arial"/>
        </w:rPr>
        <w:t xml:space="preserve">We are seeking </w:t>
      </w:r>
      <w:r w:rsidRPr="3E8BA723" w:rsidR="4CDEA3D1">
        <w:rPr>
          <w:rFonts w:ascii="Arial" w:hAnsi="Arial" w:eastAsia="Arial" w:cs="Arial"/>
        </w:rPr>
        <w:t>s</w:t>
      </w:r>
      <w:r w:rsidRPr="3E8BA723" w:rsidR="3E019501">
        <w:rPr>
          <w:rFonts w:ascii="Arial" w:hAnsi="Arial" w:eastAsia="Arial" w:cs="Arial"/>
        </w:rPr>
        <w:t>even</w:t>
      </w:r>
      <w:r w:rsidRPr="3E8BA723" w:rsidR="4CDEA3D1">
        <w:rPr>
          <w:rFonts w:ascii="Arial" w:hAnsi="Arial" w:eastAsia="Arial" w:cs="Arial"/>
        </w:rPr>
        <w:t xml:space="preserve"> </w:t>
      </w:r>
      <w:r w:rsidRPr="3E8BA723" w:rsidR="00916580">
        <w:rPr>
          <w:rFonts w:ascii="Arial" w:hAnsi="Arial" w:eastAsia="Arial" w:cs="Arial"/>
        </w:rPr>
        <w:t>a</w:t>
      </w:r>
      <w:r w:rsidRPr="3E8BA723" w:rsidR="00595CE8">
        <w:rPr>
          <w:rFonts w:ascii="Arial" w:hAnsi="Arial" w:eastAsia="Arial" w:cs="Arial"/>
        </w:rPr>
        <w:t xml:space="preserve">reas </w:t>
      </w:r>
      <w:r w:rsidRPr="3E8BA723" w:rsidR="002856A1">
        <w:rPr>
          <w:rFonts w:ascii="Arial" w:hAnsi="Arial" w:eastAsia="Arial" w:cs="Arial"/>
        </w:rPr>
        <w:t xml:space="preserve">to take </w:t>
      </w:r>
      <w:r w:rsidRPr="3E8BA723" w:rsidR="69A43320">
        <w:rPr>
          <w:rFonts w:ascii="Arial" w:hAnsi="Arial" w:eastAsia="Arial" w:cs="Arial"/>
        </w:rPr>
        <w:t xml:space="preserve">part in the programme </w:t>
      </w:r>
      <w:r w:rsidRPr="3E8BA723" w:rsidR="001E5A62">
        <w:rPr>
          <w:rFonts w:ascii="Arial" w:hAnsi="Arial" w:eastAsia="Arial" w:cs="Arial"/>
        </w:rPr>
        <w:t>and</w:t>
      </w:r>
      <w:r w:rsidRPr="3E8BA723" w:rsidR="69A43320">
        <w:rPr>
          <w:rFonts w:ascii="Arial" w:hAnsi="Arial" w:eastAsia="Arial" w:cs="Arial"/>
        </w:rPr>
        <w:t xml:space="preserve"> develop two Anticipatory Care pathways: one focussed on </w:t>
      </w:r>
      <w:r w:rsidRPr="3E8BA723" w:rsidR="00DE203C">
        <w:rPr>
          <w:rFonts w:ascii="Arial" w:hAnsi="Arial" w:eastAsia="Arial" w:cs="Arial"/>
        </w:rPr>
        <w:t>COVID-</w:t>
      </w:r>
      <w:r w:rsidRPr="3E8BA723" w:rsidR="007B77FC">
        <w:rPr>
          <w:rFonts w:ascii="Arial" w:hAnsi="Arial" w:eastAsia="Arial" w:cs="Arial"/>
        </w:rPr>
        <w:t>19 and</w:t>
      </w:r>
      <w:r w:rsidRPr="3E8BA723" w:rsidR="69A43320">
        <w:rPr>
          <w:rFonts w:ascii="Arial" w:hAnsi="Arial" w:eastAsia="Arial" w:cs="Arial"/>
        </w:rPr>
        <w:t xml:space="preserve"> the other</w:t>
      </w:r>
      <w:r w:rsidRPr="3E8BA723" w:rsidR="001E5A62">
        <w:rPr>
          <w:rFonts w:ascii="Arial" w:hAnsi="Arial" w:eastAsia="Arial" w:cs="Arial"/>
        </w:rPr>
        <w:t xml:space="preserve"> chosen</w:t>
      </w:r>
      <w:r w:rsidRPr="3E8BA723" w:rsidR="69A43320">
        <w:rPr>
          <w:rFonts w:ascii="Arial" w:hAnsi="Arial" w:eastAsia="Arial" w:cs="Arial"/>
        </w:rPr>
        <w:t xml:space="preserve"> from a short list of conditions</w:t>
      </w:r>
      <w:r w:rsidRPr="3E8BA723" w:rsidR="2264A2DB">
        <w:rPr>
          <w:rFonts w:ascii="Arial" w:hAnsi="Arial" w:eastAsia="Arial" w:cs="Arial"/>
        </w:rPr>
        <w:t xml:space="preserve"> (Appendix1)</w:t>
      </w:r>
      <w:r w:rsidRPr="3E8BA723" w:rsidR="03A8F004">
        <w:rPr>
          <w:rFonts w:ascii="Arial" w:hAnsi="Arial" w:eastAsia="Arial" w:cs="Arial"/>
        </w:rPr>
        <w:t>.</w:t>
      </w:r>
    </w:p>
    <w:p w:rsidR="3E8BA723" w:rsidP="3E8BA723" w:rsidRDefault="3E8BA723" w14:paraId="0E077A4A" w14:textId="5524ED41">
      <w:pPr>
        <w:spacing w:after="0" w:line="360" w:lineRule="auto"/>
        <w:rPr>
          <w:rFonts w:ascii="Arial" w:hAnsi="Arial" w:eastAsia="Arial" w:cs="Arial"/>
        </w:rPr>
      </w:pPr>
    </w:p>
    <w:p w:rsidR="009C07ED" w:rsidP="4A7FE356" w:rsidRDefault="008A3F16" w14:paraId="325214F7" w14:textId="2B3479C1">
      <w:pPr>
        <w:spacing w:after="0" w:line="360" w:lineRule="auto"/>
        <w:rPr>
          <w:ins w:author="aoife mulcahy" w:date="2021-03-29T17:41:52.379Z" w:id="1440497642"/>
          <w:rFonts w:ascii="Arial" w:hAnsi="Arial" w:eastAsia="Arial" w:cs="Arial"/>
        </w:rPr>
      </w:pPr>
      <w:r w:rsidRPr="77D9942E" w:rsidR="48683787">
        <w:rPr>
          <w:rFonts w:ascii="Arial" w:hAnsi="Arial" w:cs="Arial"/>
        </w:rPr>
        <w:t xml:space="preserve">Project support for anticipatory care is offered as part of the National CLEAR Programme, which stands for Clinically Led </w:t>
      </w:r>
      <w:proofErr w:type="spellStart"/>
      <w:r w:rsidRPr="77D9942E" w:rsidR="48683787">
        <w:rPr>
          <w:rFonts w:ascii="Arial" w:hAnsi="Arial" w:cs="Arial"/>
        </w:rPr>
        <w:t>workforcE</w:t>
      </w:r>
      <w:proofErr w:type="spellEnd"/>
      <w:r w:rsidRPr="77D9942E" w:rsidR="48683787">
        <w:rPr>
          <w:rFonts w:ascii="Arial" w:hAnsi="Arial" w:cs="Arial"/>
        </w:rPr>
        <w:t xml:space="preserve"> and Activity Redesign. CLEAR is a work-based learning programme sponsored by HEE. It supports projects with innovation expertise, data analysis and service modelling; but it also delivers an in-depth education for local frontline clinicians to equip them with data, tools and techniques for service and workforce transformation.</w:t>
      </w:r>
      <w:r w:rsidRPr="77D9942E" w:rsidR="48683787">
        <w:rPr>
          <w:rFonts w:ascii="Arial" w:hAnsi="Arial" w:eastAsia="Times New Roman" w:cs="Arial"/>
          <w:lang w:eastAsia="en-GB"/>
        </w:rPr>
        <w:t xml:space="preserve"> The approach supports system working, creates portfolio careers for staff, delivers efficiencies for services and improves patients’ experience of care whilst enhancing outcomes. </w:t>
      </w:r>
      <w:r w:rsidRPr="77D9942E" w:rsidR="6029560A">
        <w:rPr>
          <w:rFonts w:ascii="Arial" w:hAnsi="Arial" w:eastAsia="Arial" w:cs="Arial"/>
        </w:rPr>
        <w:t xml:space="preserve">Each PCN and ICS will have the ability to deliver proactive personalised care in the community, to patients with complex needs. It will improve partnership working between the health system and community providers. Clear will assist PCN’s and </w:t>
      </w:r>
      <w:r w:rsidRPr="77D9942E" w:rsidR="2363A0C4">
        <w:rPr>
          <w:rFonts w:ascii="Arial" w:hAnsi="Arial" w:eastAsia="Arial" w:cs="Arial"/>
        </w:rPr>
        <w:t>ICSs</w:t>
      </w:r>
      <w:r w:rsidRPr="77D9942E" w:rsidR="6029560A">
        <w:rPr>
          <w:rFonts w:ascii="Arial" w:hAnsi="Arial" w:eastAsia="Arial" w:cs="Arial"/>
        </w:rPr>
        <w:t xml:space="preserve"> to develop a standardised approach to identifying patients, with the ability to use this to support wider system redesign. CLEAR will assist PCN’s and ICSs to retain the capability to perform workforce redesign with its own permanent workforce in other tenants of anticipatory care.</w:t>
      </w:r>
    </w:p>
    <w:p w:rsidR="77D9942E" w:rsidP="77D9942E" w:rsidRDefault="77D9942E" w14:paraId="22A67EFF" w14:textId="353948C2">
      <w:pPr>
        <w:pStyle w:val="Normal"/>
        <w:spacing w:after="0" w:line="360" w:lineRule="auto"/>
        <w:rPr>
          <w:rFonts w:ascii="Arial" w:hAnsi="Arial" w:eastAsia="Arial" w:cs="Arial"/>
        </w:rPr>
      </w:pPr>
    </w:p>
    <w:p w:rsidRPr="0011054C" w:rsidR="0011054C" w:rsidP="4A7FE356" w:rsidRDefault="0011054C" w14:paraId="13E8E93E" w14:textId="7442BD46">
      <w:pPr>
        <w:spacing w:after="0" w:line="360" w:lineRule="auto"/>
        <w:jc w:val="both"/>
        <w:textAlignment w:val="baseline"/>
        <w:rPr>
          <w:rFonts w:ascii="Arial" w:hAnsi="Arial" w:eastAsia="Arial" w:cs="Arial"/>
          <w:b/>
          <w:bCs/>
          <w:color w:val="2F5496" w:themeColor="accent1" w:themeShade="BF"/>
        </w:rPr>
      </w:pPr>
      <w:r w:rsidRPr="4A7FE356">
        <w:rPr>
          <w:rFonts w:ascii="Arial" w:hAnsi="Arial" w:eastAsia="Arial" w:cs="Arial"/>
          <w:b/>
          <w:bCs/>
          <w:color w:val="2F5496" w:themeColor="accent1" w:themeShade="BF"/>
        </w:rPr>
        <w:t xml:space="preserve">Timeline requirements for the expression of </w:t>
      </w:r>
      <w:r w:rsidR="001E5A62">
        <w:rPr>
          <w:rFonts w:ascii="Arial" w:hAnsi="Arial" w:eastAsia="Arial" w:cs="Arial"/>
          <w:b/>
          <w:bCs/>
          <w:color w:val="2F5496" w:themeColor="accent1" w:themeShade="BF"/>
        </w:rPr>
        <w:t>i</w:t>
      </w:r>
      <w:r w:rsidRPr="4A7FE356">
        <w:rPr>
          <w:rFonts w:ascii="Arial" w:hAnsi="Arial" w:eastAsia="Arial" w:cs="Arial"/>
          <w:b/>
          <w:bCs/>
          <w:color w:val="2F5496" w:themeColor="accent1" w:themeShade="BF"/>
        </w:rPr>
        <w:t xml:space="preserve">nterest </w:t>
      </w:r>
      <w:r w:rsidRPr="000D6FB5" w:rsidR="00F6D5FC">
        <w:rPr>
          <w:rFonts w:ascii="Arial" w:hAnsi="Arial" w:eastAsia="Arial" w:cs="Arial"/>
        </w:rPr>
        <w:t>(Appendix 2)</w:t>
      </w:r>
    </w:p>
    <w:p w:rsidR="0011054C" w:rsidP="4237AE73" w:rsidRDefault="001E5A62" w14:paraId="28E6275C" w14:textId="7610DF7D">
      <w:pPr>
        <w:spacing w:after="0" w:line="360" w:lineRule="auto"/>
        <w:jc w:val="both"/>
        <w:textAlignment w:val="baseline"/>
        <w:rPr>
          <w:rFonts w:ascii="Arial" w:hAnsi="Arial" w:eastAsia="Arial" w:cs="Arial"/>
        </w:rPr>
      </w:pPr>
      <w:r w:rsidRPr="4237AE73">
        <w:rPr>
          <w:rFonts w:ascii="Arial" w:hAnsi="Arial" w:eastAsia="Arial" w:cs="Arial"/>
        </w:rPr>
        <w:t xml:space="preserve">The deadline for submission of an expression of interest is </w:t>
      </w:r>
      <w:r w:rsidRPr="4237AE73" w:rsidR="003E11C2">
        <w:rPr>
          <w:rFonts w:ascii="Arial" w:hAnsi="Arial" w:eastAsia="Arial" w:cs="Arial"/>
        </w:rPr>
        <w:t>30th</w:t>
      </w:r>
      <w:r w:rsidRPr="4237AE73">
        <w:rPr>
          <w:rFonts w:ascii="Arial" w:hAnsi="Arial" w:eastAsia="Arial" w:cs="Arial"/>
        </w:rPr>
        <w:t xml:space="preserve"> April. During April, information and help is available with a series of webinars to introduce the CLEAR programme, explain how it works and the benefits to particip</w:t>
      </w:r>
      <w:r w:rsidRPr="4237AE73" w:rsidR="004E0852">
        <w:rPr>
          <w:rFonts w:ascii="Arial" w:hAnsi="Arial" w:eastAsia="Arial" w:cs="Arial"/>
        </w:rPr>
        <w:t>a</w:t>
      </w:r>
      <w:r w:rsidRPr="4237AE73">
        <w:rPr>
          <w:rFonts w:ascii="Arial" w:hAnsi="Arial" w:eastAsia="Arial" w:cs="Arial"/>
        </w:rPr>
        <w:t>nts, both organisations and individuals.</w:t>
      </w:r>
      <w:r w:rsidRPr="4237AE73" w:rsidR="00326843">
        <w:rPr>
          <w:rFonts w:ascii="Arial" w:hAnsi="Arial" w:eastAsia="Arial" w:cs="Arial"/>
        </w:rPr>
        <w:t xml:space="preserve"> See further information in Appendix 2.</w:t>
      </w:r>
    </w:p>
    <w:p w:rsidR="660D658A" w:rsidP="4237AE73" w:rsidRDefault="660D658A" w14:paraId="1376865C" w14:textId="24FA8583">
      <w:pPr>
        <w:spacing w:after="0" w:line="360" w:lineRule="auto"/>
      </w:pPr>
    </w:p>
    <w:p w:rsidRPr="00D323F7" w:rsidR="00D323F7" w:rsidP="4A7FE356" w:rsidRDefault="0FF809FB" w14:paraId="0380688A" w14:textId="2E18BEDE">
      <w:pPr>
        <w:spacing w:after="0" w:line="360" w:lineRule="auto"/>
        <w:jc w:val="both"/>
        <w:textAlignment w:val="baseline"/>
        <w:rPr>
          <w:rFonts w:ascii="Arial" w:hAnsi="Arial" w:eastAsia="Arial" w:cs="Arial"/>
        </w:rPr>
      </w:pPr>
      <w:r>
        <w:rPr>
          <w:noProof/>
        </w:rPr>
        <w:drawing>
          <wp:anchor distT="0" distB="0" distL="114300" distR="114300" simplePos="0" relativeHeight="251658240" behindDoc="0" locked="0" layoutInCell="1" allowOverlap="1" wp14:anchorId="42C5BC20" wp14:editId="2B7C7C4E">
            <wp:simplePos x="0" y="0"/>
            <wp:positionH relativeFrom="column">
              <wp:align>left</wp:align>
            </wp:positionH>
            <wp:positionV relativeFrom="paragraph">
              <wp:posOffset>0</wp:posOffset>
            </wp:positionV>
            <wp:extent cx="5731510" cy="3401695"/>
            <wp:effectExtent l="0" t="0" r="2540" b="8255"/>
            <wp:wrapSquare wrapText="bothSides"/>
            <wp:docPr id="515004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3401695"/>
                    </a:xfrm>
                    <a:prstGeom prst="rect">
                      <a:avLst/>
                    </a:prstGeom>
                  </pic:spPr>
                </pic:pic>
              </a:graphicData>
            </a:graphic>
            <wp14:sizeRelH relativeFrom="page">
              <wp14:pctWidth>0</wp14:pctWidth>
            </wp14:sizeRelH>
            <wp14:sizeRelV relativeFrom="page">
              <wp14:pctHeight>0</wp14:pctHeight>
            </wp14:sizeRelV>
          </wp:anchor>
        </w:drawing>
      </w:r>
    </w:p>
    <w:p w:rsidRPr="00CC6784" w:rsidR="00750222" w:rsidP="4A7FE356" w:rsidRDefault="00595CE8" w14:paraId="09DC3FF3" w14:textId="687E67D4">
      <w:pPr>
        <w:spacing w:after="0" w:line="360" w:lineRule="auto"/>
        <w:textAlignment w:val="baseline"/>
        <w:rPr>
          <w:rFonts w:ascii="Arial" w:hAnsi="Arial" w:eastAsia="Arial" w:cs="Arial"/>
          <w:color w:val="4472C4" w:themeColor="accent1"/>
          <w:lang w:eastAsia="en-GB"/>
        </w:rPr>
      </w:pPr>
      <w:r w:rsidRPr="4A7FE356">
        <w:rPr>
          <w:rFonts w:ascii="Arial" w:hAnsi="Arial" w:eastAsia="Arial" w:cs="Arial"/>
          <w:b/>
          <w:bCs/>
          <w:color w:val="4472C4" w:themeColor="accent1"/>
          <w:lang w:eastAsia="en-GB"/>
        </w:rPr>
        <w:t xml:space="preserve">Minimum </w:t>
      </w:r>
      <w:r w:rsidRPr="4A7FE356" w:rsidR="00D323F7">
        <w:rPr>
          <w:rFonts w:ascii="Arial" w:hAnsi="Arial" w:eastAsia="Arial" w:cs="Arial"/>
          <w:b/>
          <w:bCs/>
          <w:color w:val="4472C4" w:themeColor="accent1"/>
          <w:lang w:eastAsia="en-GB"/>
        </w:rPr>
        <w:t>requirements</w:t>
      </w:r>
    </w:p>
    <w:p w:rsidR="00803751" w:rsidP="464EB54C" w:rsidRDefault="00326843" w14:paraId="32C8F72D" w14:textId="06E8D555">
      <w:pPr>
        <w:spacing w:line="360" w:lineRule="auto"/>
        <w:rPr>
          <w:rFonts w:ascii="Arial" w:hAnsi="Arial" w:eastAsia="Arial" w:cs="Arial"/>
        </w:rPr>
      </w:pPr>
      <w:r>
        <w:rPr>
          <w:rFonts w:ascii="Arial" w:hAnsi="Arial" w:eastAsia="Arial" w:cs="Arial"/>
        </w:rPr>
        <w:t>Participants in the programme</w:t>
      </w:r>
      <w:r w:rsidRPr="4A7FE356" w:rsidR="00595CE8">
        <w:rPr>
          <w:rFonts w:ascii="Arial" w:hAnsi="Arial" w:eastAsia="Arial" w:cs="Arial"/>
        </w:rPr>
        <w:t xml:space="preserve"> </w:t>
      </w:r>
      <w:r w:rsidRPr="4A7FE356" w:rsidR="4561C46E">
        <w:rPr>
          <w:rFonts w:ascii="Arial" w:hAnsi="Arial" w:eastAsia="Arial" w:cs="Arial"/>
        </w:rPr>
        <w:t xml:space="preserve">must </w:t>
      </w:r>
      <w:r w:rsidRPr="4A7FE356" w:rsidR="00595CE8">
        <w:rPr>
          <w:rFonts w:ascii="Arial" w:hAnsi="Arial" w:eastAsia="Arial" w:cs="Arial"/>
        </w:rPr>
        <w:t xml:space="preserve">meet the following requirements and EOIs (Appendix </w:t>
      </w:r>
      <w:r w:rsidRPr="4A7FE356" w:rsidR="5AEFE6D8">
        <w:rPr>
          <w:rFonts w:ascii="Arial" w:hAnsi="Arial" w:eastAsia="Arial" w:cs="Arial"/>
        </w:rPr>
        <w:t>6</w:t>
      </w:r>
      <w:r w:rsidRPr="4A7FE356" w:rsidR="00595CE8">
        <w:rPr>
          <w:rFonts w:ascii="Arial" w:hAnsi="Arial" w:eastAsia="Arial" w:cs="Arial"/>
        </w:rPr>
        <w:t xml:space="preserve">) will need to demonstrate the </w:t>
      </w:r>
      <w:r>
        <w:rPr>
          <w:rFonts w:ascii="Arial" w:hAnsi="Arial" w:eastAsia="Arial" w:cs="Arial"/>
        </w:rPr>
        <w:t>following</w:t>
      </w:r>
      <w:r w:rsidRPr="4A7FE356">
        <w:rPr>
          <w:rFonts w:ascii="Arial" w:hAnsi="Arial" w:eastAsia="Arial" w:cs="Arial"/>
        </w:rPr>
        <w:t xml:space="preserve"> </w:t>
      </w:r>
      <w:r w:rsidRPr="4A7FE356" w:rsidR="00C56CF4">
        <w:rPr>
          <w:rFonts w:ascii="Arial" w:hAnsi="Arial" w:eastAsia="Arial" w:cs="Arial"/>
        </w:rPr>
        <w:t xml:space="preserve">factors: </w:t>
      </w:r>
    </w:p>
    <w:p w:rsidRPr="00283489" w:rsidR="00283489" w:rsidP="4A7FE356" w:rsidRDefault="00283489" w14:paraId="66950D44" w14:textId="39E0B74D">
      <w:pPr>
        <w:pStyle w:val="ListParagraph"/>
        <w:numPr>
          <w:ilvl w:val="0"/>
          <w:numId w:val="41"/>
        </w:numPr>
        <w:spacing w:line="360" w:lineRule="auto"/>
        <w:rPr>
          <w:rFonts w:ascii="Arial" w:hAnsi="Arial" w:eastAsia="Arial" w:cs="Arial"/>
        </w:rPr>
      </w:pPr>
      <w:r w:rsidRPr="4A7FE356">
        <w:rPr>
          <w:rFonts w:ascii="Arial" w:hAnsi="Arial" w:eastAsia="Arial" w:cs="Arial"/>
          <w:color w:val="000000" w:themeColor="text1"/>
        </w:rPr>
        <w:t xml:space="preserve">Agreement from their commissioner/ICS to participate in the programme, and an agreed funding route for </w:t>
      </w:r>
      <w:r w:rsidRPr="4A7FE356" w:rsidR="579C1A5D">
        <w:rPr>
          <w:rFonts w:ascii="Arial" w:hAnsi="Arial" w:eastAsia="Arial" w:cs="Arial"/>
          <w:color w:val="000000" w:themeColor="text1"/>
        </w:rPr>
        <w:t>backfill which</w:t>
      </w:r>
      <w:r w:rsidRPr="4A7FE356">
        <w:rPr>
          <w:rFonts w:ascii="Arial" w:hAnsi="Arial" w:eastAsia="Arial" w:cs="Arial"/>
          <w:color w:val="000000" w:themeColor="text1"/>
        </w:rPr>
        <w:t xml:space="preserve"> will be used for </w:t>
      </w:r>
      <w:r w:rsidRPr="4A7FE356" w:rsidR="5F48E9CE">
        <w:rPr>
          <w:rFonts w:ascii="Arial" w:hAnsi="Arial" w:eastAsia="Arial" w:cs="Arial"/>
          <w:color w:val="000000" w:themeColor="text1"/>
        </w:rPr>
        <w:t xml:space="preserve">CLEAR </w:t>
      </w:r>
      <w:r w:rsidRPr="4A7FE356" w:rsidR="10F41A7E">
        <w:rPr>
          <w:rFonts w:ascii="Arial" w:hAnsi="Arial" w:eastAsia="Arial" w:cs="Arial"/>
          <w:color w:val="000000" w:themeColor="text1"/>
        </w:rPr>
        <w:t xml:space="preserve">participants to engage in the programme </w:t>
      </w:r>
      <w:r w:rsidRPr="4A7FE356" w:rsidR="1A52D7B1">
        <w:rPr>
          <w:rFonts w:ascii="Arial" w:hAnsi="Arial" w:eastAsia="Arial" w:cs="Arial"/>
        </w:rPr>
        <w:t>2.5 days a week with a CIRCE of 30k over 6 months</w:t>
      </w:r>
      <w:r w:rsidR="004E0852">
        <w:rPr>
          <w:rFonts w:ascii="Arial" w:hAnsi="Arial" w:eastAsia="Arial" w:cs="Arial"/>
        </w:rPr>
        <w:t>.</w:t>
      </w:r>
    </w:p>
    <w:p w:rsidRPr="00803751" w:rsidR="6FBF593D" w:rsidP="00803751" w:rsidRDefault="004E0852" w14:paraId="3C24D2F7" w14:textId="0A0F5235">
      <w:pPr>
        <w:pStyle w:val="ListParagraph"/>
        <w:numPr>
          <w:ilvl w:val="0"/>
          <w:numId w:val="41"/>
        </w:numPr>
        <w:spacing w:line="360" w:lineRule="auto"/>
        <w:rPr>
          <w:rFonts w:ascii="Arial" w:hAnsi="Arial" w:eastAsia="Arial" w:cs="Arial"/>
        </w:rPr>
      </w:pPr>
      <w:r>
        <w:rPr>
          <w:rFonts w:ascii="Arial" w:hAnsi="Arial" w:eastAsia="Arial" w:cs="Arial"/>
        </w:rPr>
        <w:t>A</w:t>
      </w:r>
      <w:r w:rsidRPr="4A7FE356" w:rsidR="4561C46E">
        <w:rPr>
          <w:rFonts w:ascii="Arial" w:hAnsi="Arial" w:eastAsia="Arial" w:cs="Arial"/>
        </w:rPr>
        <w:t xml:space="preserve">greement </w:t>
      </w:r>
      <w:r>
        <w:rPr>
          <w:rFonts w:ascii="Arial" w:hAnsi="Arial" w:eastAsia="Arial" w:cs="Arial"/>
        </w:rPr>
        <w:t>of the ICS evident within the</w:t>
      </w:r>
      <w:r w:rsidRPr="4A7FE356" w:rsidR="00803751">
        <w:rPr>
          <w:rFonts w:ascii="Arial" w:hAnsi="Arial" w:eastAsia="Arial" w:cs="Arial"/>
        </w:rPr>
        <w:t xml:space="preserve"> Expression</w:t>
      </w:r>
      <w:r w:rsidRPr="4A7FE356" w:rsidR="4561C46E">
        <w:rPr>
          <w:rFonts w:ascii="Arial" w:hAnsi="Arial" w:eastAsia="Arial" w:cs="Arial"/>
        </w:rPr>
        <w:t xml:space="preserve"> of </w:t>
      </w:r>
      <w:r>
        <w:rPr>
          <w:rFonts w:ascii="Arial" w:hAnsi="Arial" w:eastAsia="Arial" w:cs="Arial"/>
        </w:rPr>
        <w:t>I</w:t>
      </w:r>
      <w:r w:rsidRPr="4A7FE356" w:rsidR="4561C46E">
        <w:rPr>
          <w:rFonts w:ascii="Arial" w:hAnsi="Arial" w:eastAsia="Arial" w:cs="Arial"/>
        </w:rPr>
        <w:t xml:space="preserve">nterest </w:t>
      </w:r>
      <w:r>
        <w:rPr>
          <w:rFonts w:ascii="Arial" w:hAnsi="Arial" w:eastAsia="Arial" w:cs="Arial"/>
        </w:rPr>
        <w:t>return</w:t>
      </w:r>
      <w:r w:rsidRPr="4A7FE356" w:rsidR="00C56CF4">
        <w:rPr>
          <w:rFonts w:ascii="Arial" w:hAnsi="Arial" w:eastAsia="Arial" w:cs="Arial"/>
        </w:rPr>
        <w:t>.</w:t>
      </w:r>
      <w:r w:rsidRPr="4A7FE356" w:rsidR="4561C46E">
        <w:rPr>
          <w:rFonts w:ascii="Arial" w:hAnsi="Arial" w:eastAsia="Arial" w:cs="Arial"/>
        </w:rPr>
        <w:t xml:space="preserve"> </w:t>
      </w:r>
    </w:p>
    <w:p w:rsidRPr="00803751" w:rsidR="00803751" w:rsidP="4A7FE356" w:rsidRDefault="00595CE8" w14:paraId="5C5E35A1" w14:textId="08D16C30">
      <w:pPr>
        <w:pStyle w:val="ListParagraph"/>
        <w:numPr>
          <w:ilvl w:val="0"/>
          <w:numId w:val="33"/>
        </w:numPr>
        <w:spacing w:line="360" w:lineRule="auto"/>
        <w:rPr>
          <w:rFonts w:ascii="Arial" w:hAnsi="Arial" w:eastAsia="Arial" w:cs="Arial"/>
          <w:color w:val="000000" w:themeColor="text1"/>
        </w:rPr>
      </w:pPr>
      <w:r w:rsidRPr="4A7FE356">
        <w:rPr>
          <w:rFonts w:ascii="Arial" w:hAnsi="Arial" w:eastAsia="Arial" w:cs="Arial"/>
          <w:color w:val="000000" w:themeColor="text1"/>
        </w:rPr>
        <w:t>A collaboratively</w:t>
      </w:r>
      <w:r w:rsidRPr="4A7FE356" w:rsidR="4561C46E">
        <w:rPr>
          <w:rFonts w:ascii="Arial" w:hAnsi="Arial" w:eastAsia="Arial" w:cs="Arial"/>
          <w:color w:val="000000" w:themeColor="text1"/>
        </w:rPr>
        <w:t xml:space="preserve"> defined project scope within the cohorts</w:t>
      </w:r>
      <w:r w:rsidRPr="4A7FE356">
        <w:rPr>
          <w:rFonts w:ascii="Arial" w:hAnsi="Arial" w:eastAsia="Arial" w:cs="Arial"/>
          <w:color w:val="000000" w:themeColor="text1"/>
        </w:rPr>
        <w:t xml:space="preserve"> set out </w:t>
      </w:r>
      <w:r w:rsidR="004E0852">
        <w:rPr>
          <w:rFonts w:ascii="Arial" w:hAnsi="Arial" w:eastAsia="Arial" w:cs="Arial"/>
          <w:color w:val="000000" w:themeColor="text1"/>
        </w:rPr>
        <w:t>in</w:t>
      </w:r>
      <w:r w:rsidRPr="4A7FE356" w:rsidR="004E0852">
        <w:rPr>
          <w:rFonts w:ascii="Arial" w:hAnsi="Arial" w:eastAsia="Arial" w:cs="Arial"/>
          <w:color w:val="000000" w:themeColor="text1"/>
        </w:rPr>
        <w:t xml:space="preserve"> </w:t>
      </w:r>
      <w:r w:rsidRPr="4A7FE356" w:rsidR="5EAE57C7">
        <w:rPr>
          <w:rFonts w:ascii="Arial" w:hAnsi="Arial" w:eastAsia="Arial" w:cs="Arial"/>
          <w:color w:val="000000" w:themeColor="text1"/>
        </w:rPr>
        <w:t xml:space="preserve">appendix </w:t>
      </w:r>
      <w:r w:rsidRPr="4A7FE356" w:rsidR="1CE4744F">
        <w:rPr>
          <w:rFonts w:ascii="Arial" w:hAnsi="Arial" w:eastAsia="Arial" w:cs="Arial"/>
          <w:color w:val="000000" w:themeColor="text1"/>
        </w:rPr>
        <w:t>6,</w:t>
      </w:r>
      <w:r w:rsidRPr="4A7FE356" w:rsidR="4561C46E">
        <w:rPr>
          <w:rFonts w:ascii="Arial" w:hAnsi="Arial" w:eastAsia="Arial" w:cs="Arial"/>
          <w:color w:val="000000" w:themeColor="text1"/>
        </w:rPr>
        <w:t xml:space="preserve"> which </w:t>
      </w:r>
      <w:r w:rsidRPr="4A7FE356">
        <w:rPr>
          <w:rFonts w:ascii="Arial" w:hAnsi="Arial" w:eastAsia="Arial" w:cs="Arial"/>
          <w:color w:val="000000" w:themeColor="text1"/>
        </w:rPr>
        <w:t xml:space="preserve">is </w:t>
      </w:r>
      <w:r w:rsidRPr="4A7FE356" w:rsidR="4561C46E">
        <w:rPr>
          <w:rFonts w:ascii="Arial" w:hAnsi="Arial" w:eastAsia="Arial" w:cs="Arial"/>
          <w:color w:val="000000" w:themeColor="text1"/>
        </w:rPr>
        <w:t xml:space="preserve">agreed by any local partners involved in the </w:t>
      </w:r>
      <w:r w:rsidRPr="4A7FE356" w:rsidR="00803751">
        <w:rPr>
          <w:rFonts w:ascii="Arial" w:hAnsi="Arial" w:eastAsia="Arial" w:cs="Arial"/>
          <w:color w:val="000000" w:themeColor="text1"/>
        </w:rPr>
        <w:t>programme.</w:t>
      </w:r>
      <w:r w:rsidRPr="4A7FE356" w:rsidR="4561C46E">
        <w:rPr>
          <w:rFonts w:ascii="Arial" w:hAnsi="Arial" w:eastAsia="Arial" w:cs="Arial"/>
        </w:rPr>
        <w:t xml:space="preserve"> </w:t>
      </w:r>
    </w:p>
    <w:p w:rsidRPr="00803751" w:rsidR="6FBF593D" w:rsidP="4A7FE356" w:rsidRDefault="00803751" w14:paraId="5D04E152" w14:textId="7515F7B1">
      <w:pPr>
        <w:pStyle w:val="ListParagraph"/>
        <w:numPr>
          <w:ilvl w:val="0"/>
          <w:numId w:val="33"/>
        </w:numPr>
        <w:spacing w:line="360" w:lineRule="auto"/>
        <w:rPr>
          <w:rFonts w:ascii="Arial" w:hAnsi="Arial" w:eastAsia="Arial" w:cs="Arial"/>
          <w:color w:val="000000" w:themeColor="text1"/>
        </w:rPr>
      </w:pPr>
      <w:r w:rsidRPr="4A7FE356">
        <w:rPr>
          <w:rFonts w:ascii="Arial" w:hAnsi="Arial" w:eastAsia="Arial" w:cs="Arial"/>
        </w:rPr>
        <w:t>T</w:t>
      </w:r>
      <w:r w:rsidRPr="4A7FE356" w:rsidR="4561C46E">
        <w:rPr>
          <w:rFonts w:ascii="Arial" w:hAnsi="Arial" w:eastAsia="Arial" w:cs="Arial"/>
        </w:rPr>
        <w:t>o engage with the</w:t>
      </w:r>
      <w:r w:rsidR="004E0852">
        <w:rPr>
          <w:rFonts w:ascii="Arial" w:hAnsi="Arial" w:eastAsia="Arial" w:cs="Arial"/>
        </w:rPr>
        <w:t xml:space="preserve"> National</w:t>
      </w:r>
      <w:r w:rsidRPr="4A7FE356" w:rsidR="4561C46E">
        <w:rPr>
          <w:rFonts w:ascii="Arial" w:hAnsi="Arial" w:eastAsia="Arial" w:cs="Arial"/>
        </w:rPr>
        <w:t xml:space="preserve"> CLEAR Faculty </w:t>
      </w:r>
      <w:r w:rsidR="004E0852">
        <w:rPr>
          <w:rFonts w:ascii="Arial" w:hAnsi="Arial" w:eastAsia="Arial" w:cs="Arial"/>
        </w:rPr>
        <w:t>in</w:t>
      </w:r>
      <w:r w:rsidRPr="4A7FE356" w:rsidR="4561C46E">
        <w:rPr>
          <w:rFonts w:ascii="Arial" w:hAnsi="Arial" w:eastAsia="Arial" w:cs="Arial"/>
        </w:rPr>
        <w:t xml:space="preserve"> planning </w:t>
      </w:r>
      <w:r w:rsidR="004E0852">
        <w:rPr>
          <w:rFonts w:ascii="Arial" w:hAnsi="Arial" w:eastAsia="Arial" w:cs="Arial"/>
        </w:rPr>
        <w:t>the</w:t>
      </w:r>
      <w:r w:rsidRPr="4A7FE356" w:rsidR="004E0852">
        <w:rPr>
          <w:rFonts w:ascii="Arial" w:hAnsi="Arial" w:eastAsia="Arial" w:cs="Arial"/>
        </w:rPr>
        <w:t xml:space="preserve"> </w:t>
      </w:r>
      <w:r w:rsidRPr="4A7FE356" w:rsidR="4561C46E">
        <w:rPr>
          <w:rFonts w:ascii="Arial" w:hAnsi="Arial" w:eastAsia="Arial" w:cs="Arial"/>
        </w:rPr>
        <w:t xml:space="preserve">project </w:t>
      </w:r>
      <w:r w:rsidRPr="4A7FE356" w:rsidR="002A26AC">
        <w:rPr>
          <w:rFonts w:ascii="Arial" w:hAnsi="Arial" w:eastAsia="Arial" w:cs="Arial"/>
        </w:rPr>
        <w:t>scope and</w:t>
      </w:r>
      <w:r w:rsidRPr="4A7FE356" w:rsidR="4561C46E">
        <w:rPr>
          <w:rFonts w:ascii="Arial" w:hAnsi="Arial" w:eastAsia="Arial" w:cs="Arial"/>
        </w:rPr>
        <w:t xml:space="preserve"> allow the </w:t>
      </w:r>
      <w:r w:rsidR="004E0852">
        <w:rPr>
          <w:rFonts w:ascii="Arial" w:hAnsi="Arial" w:eastAsia="Arial" w:cs="Arial"/>
        </w:rPr>
        <w:t xml:space="preserve">National </w:t>
      </w:r>
      <w:r w:rsidRPr="4A7FE356" w:rsidR="4561C46E">
        <w:rPr>
          <w:rFonts w:ascii="Arial" w:hAnsi="Arial" w:eastAsia="Arial" w:cs="Arial"/>
        </w:rPr>
        <w:t xml:space="preserve">CLEAR </w:t>
      </w:r>
      <w:r w:rsidR="004E0852">
        <w:rPr>
          <w:rFonts w:ascii="Arial" w:hAnsi="Arial" w:eastAsia="Arial" w:cs="Arial"/>
        </w:rPr>
        <w:t>Faculty</w:t>
      </w:r>
      <w:r w:rsidRPr="4A7FE356" w:rsidR="004E0852">
        <w:rPr>
          <w:rFonts w:ascii="Arial" w:hAnsi="Arial" w:eastAsia="Arial" w:cs="Arial"/>
        </w:rPr>
        <w:t xml:space="preserve"> </w:t>
      </w:r>
      <w:r w:rsidRPr="4A7FE356" w:rsidR="4561C46E">
        <w:rPr>
          <w:rFonts w:ascii="Arial" w:hAnsi="Arial" w:eastAsia="Arial" w:cs="Arial"/>
        </w:rPr>
        <w:t>and NHSE</w:t>
      </w:r>
      <w:r w:rsidRPr="4A7FE356" w:rsidR="3293EB3D">
        <w:rPr>
          <w:rFonts w:ascii="Arial" w:hAnsi="Arial" w:eastAsia="Arial" w:cs="Arial"/>
        </w:rPr>
        <w:t>/</w:t>
      </w:r>
      <w:r w:rsidRPr="4A7FE356" w:rsidR="4561C46E">
        <w:rPr>
          <w:rFonts w:ascii="Arial" w:hAnsi="Arial" w:eastAsia="Arial" w:cs="Arial"/>
        </w:rPr>
        <w:t xml:space="preserve">I Anticipatory Care programme team to provide </w:t>
      </w:r>
      <w:r w:rsidRPr="4A7FE356" w:rsidR="00FB50DE">
        <w:rPr>
          <w:rFonts w:ascii="Arial" w:hAnsi="Arial" w:eastAsia="Arial" w:cs="Arial"/>
        </w:rPr>
        <w:t>direction.</w:t>
      </w:r>
    </w:p>
    <w:p w:rsidRPr="002D1AE6" w:rsidR="00803751" w:rsidP="002D1AE6" w:rsidRDefault="6FBF593D" w14:paraId="035CB7A6" w14:textId="2FC817BD">
      <w:pPr>
        <w:pStyle w:val="ListParagraph"/>
        <w:numPr>
          <w:ilvl w:val="0"/>
          <w:numId w:val="33"/>
        </w:numPr>
        <w:spacing w:line="360" w:lineRule="auto"/>
        <w:rPr>
          <w:rFonts w:ascii="Arial" w:hAnsi="Arial" w:eastAsia="Arial" w:cs="Arial"/>
        </w:rPr>
      </w:pPr>
      <w:r w:rsidRPr="002D1AE6">
        <w:rPr>
          <w:rFonts w:ascii="Arial" w:hAnsi="Arial" w:eastAsia="Arial" w:cs="Arial"/>
        </w:rPr>
        <w:t xml:space="preserve">Commitment to support dissemination of information, both before and after project initiation / finalisation, </w:t>
      </w:r>
      <w:r w:rsidRPr="002D1AE6" w:rsidR="002D1AE6">
        <w:rPr>
          <w:rFonts w:ascii="Arial" w:hAnsi="Arial" w:eastAsia="Arial" w:cs="Arial"/>
        </w:rPr>
        <w:t>i.e.,</w:t>
      </w:r>
      <w:r w:rsidRPr="002D1AE6">
        <w:rPr>
          <w:rFonts w:ascii="Arial" w:hAnsi="Arial" w:eastAsia="Arial" w:cs="Arial"/>
        </w:rPr>
        <w:t xml:space="preserve"> participants may be asked to share learnings at national </w:t>
      </w:r>
      <w:r w:rsidRPr="002D1AE6" w:rsidR="00FB50DE">
        <w:rPr>
          <w:rFonts w:ascii="Arial" w:hAnsi="Arial" w:eastAsia="Arial" w:cs="Arial"/>
        </w:rPr>
        <w:t>C</w:t>
      </w:r>
      <w:r w:rsidR="002D1AE6">
        <w:rPr>
          <w:rFonts w:ascii="Arial" w:hAnsi="Arial" w:eastAsia="Arial" w:cs="Arial"/>
        </w:rPr>
        <w:t>ommunities of practice.</w:t>
      </w:r>
      <w:r w:rsidRPr="002D1AE6" w:rsidR="00803751">
        <w:rPr>
          <w:rFonts w:ascii="Arial" w:hAnsi="Arial" w:eastAsia="Arial" w:cs="Arial"/>
        </w:rPr>
        <w:t xml:space="preserve"> Provision of resource for projects - see below list of required participants in Roles and Responsibilities section.</w:t>
      </w:r>
    </w:p>
    <w:p w:rsidRPr="002D1AE6" w:rsidR="00803751" w:rsidP="002D1AE6" w:rsidRDefault="003F1344" w14:paraId="51F70D09" w14:textId="56C0293C">
      <w:pPr>
        <w:pStyle w:val="ListParagraph"/>
        <w:numPr>
          <w:ilvl w:val="0"/>
          <w:numId w:val="33"/>
        </w:numPr>
        <w:spacing w:line="360" w:lineRule="auto"/>
        <w:rPr>
          <w:rFonts w:ascii="Arial" w:hAnsi="Arial" w:eastAsia="Arial" w:cs="Arial"/>
        </w:rPr>
      </w:pPr>
      <w:r w:rsidRPr="002D1AE6">
        <w:rPr>
          <w:rFonts w:ascii="Arial" w:hAnsi="Arial" w:eastAsia="Arial" w:cs="Arial"/>
        </w:rPr>
        <w:t>Primary care networks</w:t>
      </w:r>
      <w:r w:rsidRPr="002D1AE6" w:rsidR="00D07EAD">
        <w:rPr>
          <w:rFonts w:ascii="Arial" w:hAnsi="Arial" w:eastAsia="Arial" w:cs="Arial"/>
        </w:rPr>
        <w:t xml:space="preserve"> (PCNs)</w:t>
      </w:r>
      <w:r w:rsidRPr="002D1AE6">
        <w:rPr>
          <w:rFonts w:ascii="Arial" w:hAnsi="Arial" w:eastAsia="Arial" w:cs="Arial"/>
        </w:rPr>
        <w:t xml:space="preserve"> </w:t>
      </w:r>
      <w:r w:rsidRPr="002D1AE6" w:rsidR="00803751">
        <w:rPr>
          <w:rFonts w:ascii="Arial" w:hAnsi="Arial" w:eastAsia="Arial" w:cs="Arial"/>
        </w:rPr>
        <w:t xml:space="preserve">must use the same electronic patient record </w:t>
      </w:r>
      <w:r w:rsidRPr="002D1AE6" w:rsidR="002D1AE6">
        <w:rPr>
          <w:rFonts w:ascii="Arial" w:hAnsi="Arial" w:eastAsia="Arial" w:cs="Arial"/>
        </w:rPr>
        <w:t>e.g.,</w:t>
      </w:r>
      <w:r w:rsidRPr="002D1AE6" w:rsidR="00803751">
        <w:rPr>
          <w:rFonts w:ascii="Arial" w:hAnsi="Arial" w:eastAsia="Arial" w:cs="Arial"/>
        </w:rPr>
        <w:t xml:space="preserve"> all practices are on EMIS or </w:t>
      </w:r>
      <w:r w:rsidR="002D1AE6">
        <w:rPr>
          <w:rFonts w:ascii="Arial" w:hAnsi="Arial" w:eastAsia="Arial" w:cs="Arial"/>
        </w:rPr>
        <w:t xml:space="preserve">SystmOne </w:t>
      </w:r>
      <w:r w:rsidRPr="002D1AE6" w:rsidR="00803751">
        <w:rPr>
          <w:rFonts w:ascii="Arial" w:hAnsi="Arial" w:eastAsia="Arial" w:cs="Arial"/>
        </w:rPr>
        <w:t>to release pooled GP data.</w:t>
      </w:r>
    </w:p>
    <w:p w:rsidRPr="002D1AE6" w:rsidR="49F37448" w:rsidP="002D1AE6" w:rsidRDefault="49F37448" w14:paraId="2EE4802A" w14:textId="2E9091CD">
      <w:pPr>
        <w:pStyle w:val="ListParagraph"/>
        <w:numPr>
          <w:ilvl w:val="0"/>
          <w:numId w:val="33"/>
        </w:numPr>
        <w:spacing w:line="360" w:lineRule="auto"/>
        <w:rPr>
          <w:rFonts w:ascii="Arial" w:hAnsi="Arial" w:eastAsia="Arial" w:cs="Arial"/>
          <w:lang w:eastAsia="en-GB"/>
        </w:rPr>
      </w:pPr>
      <w:r w:rsidRPr="002D1AE6">
        <w:rPr>
          <w:rFonts w:ascii="Arial" w:hAnsi="Arial" w:eastAsia="Arial" w:cs="Arial"/>
          <w:lang w:eastAsia="en-GB"/>
        </w:rPr>
        <w:t xml:space="preserve">A </w:t>
      </w:r>
      <w:r w:rsidRPr="002D1AE6" w:rsidR="00D07EAD">
        <w:rPr>
          <w:rFonts w:ascii="Arial" w:hAnsi="Arial" w:eastAsia="Arial" w:cs="Arial"/>
          <w:lang w:eastAsia="en-GB"/>
        </w:rPr>
        <w:t xml:space="preserve">primary care network (PCN) </w:t>
      </w:r>
      <w:r w:rsidRPr="002D1AE6">
        <w:rPr>
          <w:rFonts w:ascii="Arial" w:hAnsi="Arial" w:eastAsia="Arial" w:cs="Arial"/>
          <w:lang w:eastAsia="en-GB"/>
        </w:rPr>
        <w:t xml:space="preserve">and </w:t>
      </w:r>
      <w:r w:rsidRPr="002D1AE6" w:rsidR="00D07EAD">
        <w:rPr>
          <w:rFonts w:ascii="Arial" w:hAnsi="Arial" w:eastAsia="Arial" w:cs="Arial"/>
          <w:lang w:eastAsia="en-GB"/>
        </w:rPr>
        <w:t xml:space="preserve">its </w:t>
      </w:r>
      <w:r w:rsidRPr="002D1AE6">
        <w:rPr>
          <w:rFonts w:ascii="Arial" w:hAnsi="Arial" w:eastAsia="Arial" w:cs="Arial"/>
          <w:lang w:eastAsia="en-GB"/>
        </w:rPr>
        <w:t xml:space="preserve">constituent GP practices must sign an </w:t>
      </w:r>
      <w:r w:rsidRPr="002D1AE6" w:rsidR="00D07EAD">
        <w:rPr>
          <w:rFonts w:ascii="Arial" w:hAnsi="Arial" w:eastAsia="Arial" w:cs="Arial"/>
          <w:lang w:eastAsia="en-GB"/>
        </w:rPr>
        <w:t xml:space="preserve">information governance (IG) </w:t>
      </w:r>
      <w:r w:rsidRPr="002D1AE6">
        <w:rPr>
          <w:rFonts w:ascii="Arial" w:hAnsi="Arial" w:eastAsia="Arial" w:cs="Arial"/>
          <w:lang w:eastAsia="en-GB"/>
        </w:rPr>
        <w:t>agreement to provide internal assurance for data sharing, support the CLEAR provider engaging with local IG personnel and, where appropriate, provide approval on sharing agreements and sign off risks on data processing impact assessments.</w:t>
      </w:r>
    </w:p>
    <w:p w:rsidRPr="002D1AE6" w:rsidR="00803751" w:rsidP="002D1AE6" w:rsidRDefault="00803751" w14:paraId="57BF80D4" w14:textId="1A4C56D7">
      <w:pPr>
        <w:pStyle w:val="ListParagraph"/>
        <w:numPr>
          <w:ilvl w:val="0"/>
          <w:numId w:val="33"/>
        </w:numPr>
        <w:spacing w:line="360" w:lineRule="auto"/>
        <w:rPr>
          <w:rFonts w:ascii="Arial" w:hAnsi="Arial" w:eastAsia="Arial" w:cs="Arial"/>
        </w:rPr>
      </w:pPr>
      <w:r w:rsidRPr="002D1AE6">
        <w:rPr>
          <w:rFonts w:ascii="Arial" w:hAnsi="Arial" w:eastAsia="Arial" w:cs="Arial"/>
        </w:rPr>
        <w:t xml:space="preserve">PCNs that are using the same patient record system will score more highly </w:t>
      </w:r>
      <w:r w:rsidR="002D1AE6">
        <w:rPr>
          <w:rFonts w:ascii="Arial" w:hAnsi="Arial" w:eastAsia="Arial" w:cs="Arial"/>
        </w:rPr>
        <w:t xml:space="preserve">on the EOI scoring matrix </w:t>
      </w:r>
      <w:r w:rsidRPr="002D1AE6">
        <w:rPr>
          <w:rFonts w:ascii="Arial" w:hAnsi="Arial" w:eastAsia="Arial" w:cs="Arial"/>
        </w:rPr>
        <w:t>and its constituent PCN / integrated team must show willingness</w:t>
      </w:r>
      <w:r w:rsidRPr="002D1AE6">
        <w:rPr>
          <w:rStyle w:val="normaltextrun"/>
          <w:rFonts w:ascii="Arial" w:hAnsi="Arial" w:eastAsia="Arial" w:cs="Arial"/>
          <w:color w:val="000000" w:themeColor="text1"/>
        </w:rPr>
        <w:t xml:space="preserve"> to sign</w:t>
      </w:r>
      <w:r w:rsidRPr="002D1AE6" w:rsidDel="00D07EAD" w:rsidR="00D07EAD">
        <w:rPr>
          <w:rStyle w:val="normaltextrun"/>
          <w:rFonts w:ascii="Arial" w:hAnsi="Arial" w:eastAsia="Arial" w:cs="Arial"/>
          <w:color w:val="000000" w:themeColor="text1"/>
        </w:rPr>
        <w:t xml:space="preserve"> </w:t>
      </w:r>
      <w:r w:rsidRPr="002D1AE6">
        <w:rPr>
          <w:rStyle w:val="normaltextrun"/>
          <w:rFonts w:ascii="Arial" w:hAnsi="Arial" w:eastAsia="Arial" w:cs="Arial"/>
          <w:color w:val="000000" w:themeColor="text1"/>
        </w:rPr>
        <w:t>IG</w:t>
      </w:r>
      <w:r w:rsidRPr="002D1AE6" w:rsidR="00D07EAD">
        <w:rPr>
          <w:rStyle w:val="normaltextrun"/>
          <w:rFonts w:ascii="Arial" w:hAnsi="Arial" w:eastAsia="Arial" w:cs="Arial"/>
          <w:color w:val="000000" w:themeColor="text1"/>
        </w:rPr>
        <w:t xml:space="preserve"> </w:t>
      </w:r>
      <w:r w:rsidRPr="002D1AE6">
        <w:rPr>
          <w:rStyle w:val="normaltextrun"/>
          <w:rFonts w:ascii="Arial" w:hAnsi="Arial" w:eastAsia="Arial" w:cs="Arial"/>
          <w:color w:val="000000" w:themeColor="text1"/>
        </w:rPr>
        <w:t xml:space="preserve">arrangements with </w:t>
      </w:r>
      <w:r w:rsidRPr="002D1AE6" w:rsidR="00D07EAD">
        <w:rPr>
          <w:rStyle w:val="normaltextrun"/>
          <w:rFonts w:ascii="Arial" w:hAnsi="Arial" w:eastAsia="Arial" w:cs="Arial"/>
          <w:color w:val="000000" w:themeColor="text1"/>
        </w:rPr>
        <w:t xml:space="preserve">the </w:t>
      </w:r>
      <w:r w:rsidRPr="002D1AE6">
        <w:rPr>
          <w:rStyle w:val="normaltextrun"/>
          <w:rFonts w:ascii="Arial" w:hAnsi="Arial" w:eastAsia="Arial" w:cs="Arial"/>
          <w:color w:val="000000" w:themeColor="text1"/>
        </w:rPr>
        <w:t>CLEAR </w:t>
      </w:r>
      <w:r w:rsidRPr="002D1AE6" w:rsidR="00D07EAD">
        <w:rPr>
          <w:rStyle w:val="normaltextrun"/>
          <w:rFonts w:ascii="Arial" w:hAnsi="Arial" w:eastAsia="Arial" w:cs="Arial"/>
          <w:color w:val="000000" w:themeColor="text1"/>
        </w:rPr>
        <w:t xml:space="preserve">team </w:t>
      </w:r>
      <w:r w:rsidRPr="002D1AE6">
        <w:rPr>
          <w:rStyle w:val="normaltextrun"/>
          <w:rFonts w:ascii="Arial" w:hAnsi="Arial" w:eastAsia="Arial" w:cs="Arial"/>
          <w:color w:val="000000" w:themeColor="text1"/>
        </w:rPr>
        <w:t>acting as data controller</w:t>
      </w:r>
      <w:r w:rsidRPr="002D1AE6">
        <w:rPr>
          <w:rFonts w:ascii="Arial" w:hAnsi="Arial" w:eastAsia="Arial" w:cs="Arial"/>
        </w:rPr>
        <w:t>.</w:t>
      </w:r>
    </w:p>
    <w:p w:rsidRPr="00803751" w:rsidR="00803751" w:rsidP="00803751" w:rsidRDefault="00803751" w14:paraId="09254E02" w14:textId="37EC40B6">
      <w:pPr>
        <w:pStyle w:val="ListParagraph"/>
        <w:spacing w:after="0" w:line="360" w:lineRule="auto"/>
        <w:rPr>
          <w:rFonts w:ascii="Arial" w:hAnsi="Arial" w:cs="Arial"/>
        </w:rPr>
      </w:pPr>
    </w:p>
    <w:p w:rsidRPr="00F77968" w:rsidR="00F77968" w:rsidP="006B16B4" w:rsidRDefault="12A61A7E" w14:paraId="4EF06BBA" w14:textId="1142B8C2">
      <w:pPr>
        <w:spacing w:after="0" w:line="360" w:lineRule="auto"/>
        <w:textAlignment w:val="baseline"/>
        <w:rPr>
          <w:rFonts w:ascii="Arial" w:hAnsi="Arial" w:eastAsia="Times New Roman" w:cs="Arial"/>
          <w:color w:val="4472C4" w:themeColor="accent1"/>
          <w:lang w:eastAsia="en-GB"/>
        </w:rPr>
      </w:pPr>
      <w:r w:rsidRPr="464EB54C">
        <w:rPr>
          <w:rFonts w:ascii="Arial" w:hAnsi="Arial" w:eastAsia="Times New Roman" w:cs="Arial"/>
          <w:b/>
          <w:bCs/>
          <w:color w:val="4472C4" w:themeColor="accent1"/>
          <w:lang w:eastAsia="en-GB"/>
        </w:rPr>
        <w:t>Roles and Responsibilities</w:t>
      </w:r>
    </w:p>
    <w:p w:rsidRPr="009A6307" w:rsidR="00464148" w:rsidP="5C06A226" w:rsidRDefault="1B773A8B" w14:paraId="60415A47" w14:textId="7543CF91">
      <w:pPr>
        <w:spacing w:after="0" w:line="360" w:lineRule="auto"/>
        <w:textAlignment w:val="baseline"/>
        <w:rPr>
          <w:rFonts w:ascii="Arial" w:hAnsi="Arial" w:eastAsia="Times New Roman" w:cs="Arial"/>
          <w:lang w:eastAsia="en-GB"/>
        </w:rPr>
      </w:pPr>
      <w:r w:rsidRPr="4A7FE356">
        <w:rPr>
          <w:rFonts w:ascii="Arial" w:hAnsi="Arial" w:eastAsia="Times New Roman" w:cs="Arial"/>
          <w:lang w:eastAsia="en-GB"/>
        </w:rPr>
        <w:t xml:space="preserve">To ensure the best possible outcome from the </w:t>
      </w:r>
      <w:r w:rsidRPr="4A7FE356" w:rsidR="00A65686">
        <w:rPr>
          <w:rFonts w:ascii="Arial" w:hAnsi="Arial" w:eastAsia="Times New Roman" w:cs="Arial"/>
          <w:lang w:eastAsia="en-GB"/>
        </w:rPr>
        <w:t>programme</w:t>
      </w:r>
      <w:r w:rsidRPr="4A7FE356">
        <w:rPr>
          <w:rFonts w:ascii="Arial" w:hAnsi="Arial" w:eastAsia="Times New Roman" w:cs="Arial"/>
          <w:lang w:eastAsia="en-GB"/>
        </w:rPr>
        <w:t>, we would request the participants are selected from a multidisciplinary model across medical, nursing, and allied health professionals. The experience of the programme is that this variety in background generates the most innovative types of </w:t>
      </w:r>
      <w:r w:rsidRPr="4A7FE356">
        <w:rPr>
          <w:rFonts w:ascii="Arial" w:hAnsi="Arial" w:eastAsia="Times New Roman" w:cs="Arial"/>
          <w:color w:val="000000" w:themeColor="text1"/>
          <w:lang w:eastAsia="en-GB"/>
        </w:rPr>
        <w:t>workforce redesign</w:t>
      </w:r>
      <w:r w:rsidRPr="4A7FE356" w:rsidR="74D90FC7">
        <w:rPr>
          <w:rFonts w:ascii="Arial" w:hAnsi="Arial" w:eastAsia="Times New Roman" w:cs="Arial"/>
          <w:color w:val="000000" w:themeColor="text1"/>
          <w:lang w:eastAsia="en-GB"/>
        </w:rPr>
        <w:t xml:space="preserve">. </w:t>
      </w:r>
      <w:r w:rsidRPr="4A7FE356" w:rsidR="5C06A226">
        <w:rPr>
          <w:rFonts w:ascii="Arial" w:hAnsi="Arial" w:eastAsia="Times New Roman" w:cs="Arial"/>
          <w:lang w:eastAsia="en-GB"/>
        </w:rPr>
        <w:t xml:space="preserve">PCNs </w:t>
      </w:r>
      <w:r w:rsidRPr="4A7FE356" w:rsidR="00A65686">
        <w:rPr>
          <w:rFonts w:ascii="Arial" w:hAnsi="Arial" w:eastAsia="Times New Roman" w:cs="Arial"/>
          <w:lang w:eastAsia="en-GB"/>
        </w:rPr>
        <w:t xml:space="preserve">must be </w:t>
      </w:r>
      <w:r w:rsidRPr="4A7FE356" w:rsidR="5C06A226">
        <w:rPr>
          <w:rFonts w:ascii="Arial" w:hAnsi="Arial" w:eastAsia="Times New Roman" w:cs="Arial"/>
          <w:lang w:eastAsia="en-GB"/>
        </w:rPr>
        <w:t>committ</w:t>
      </w:r>
      <w:r w:rsidRPr="4A7FE356" w:rsidR="2B45DF3F">
        <w:rPr>
          <w:rFonts w:ascii="Arial" w:hAnsi="Arial" w:eastAsia="Times New Roman" w:cs="Arial"/>
          <w:lang w:eastAsia="en-GB"/>
        </w:rPr>
        <w:t>ed</w:t>
      </w:r>
      <w:r w:rsidRPr="4A7FE356" w:rsidR="5C06A226">
        <w:rPr>
          <w:rFonts w:ascii="Arial" w:hAnsi="Arial" w:eastAsia="Times New Roman" w:cs="Arial"/>
          <w:lang w:eastAsia="en-GB"/>
        </w:rPr>
        <w:t xml:space="preserve"> to </w:t>
      </w:r>
      <w:r w:rsidRPr="4A7FE356" w:rsidR="4F9C9D0F">
        <w:rPr>
          <w:rFonts w:ascii="Arial" w:hAnsi="Arial" w:eastAsia="Times New Roman" w:cs="Arial"/>
          <w:lang w:eastAsia="en-GB"/>
        </w:rPr>
        <w:t>providing</w:t>
      </w:r>
      <w:r w:rsidRPr="4A7FE356" w:rsidR="2DEDDBC2">
        <w:rPr>
          <w:rFonts w:ascii="Arial" w:hAnsi="Arial" w:eastAsia="Times New Roman" w:cs="Arial"/>
          <w:lang w:eastAsia="en-GB"/>
        </w:rPr>
        <w:t>:</w:t>
      </w:r>
      <w:r w:rsidRPr="4A7FE356" w:rsidR="4F9C9D0F">
        <w:rPr>
          <w:rFonts w:ascii="Arial" w:hAnsi="Arial" w:eastAsia="Times New Roman" w:cs="Arial"/>
          <w:lang w:eastAsia="en-GB"/>
        </w:rPr>
        <w:t xml:space="preserve">  </w:t>
      </w:r>
    </w:p>
    <w:p w:rsidR="0A8530F9" w:rsidP="0A8530F9" w:rsidRDefault="0A8530F9" w14:paraId="5B318BD5" w14:textId="63D68574">
      <w:pPr>
        <w:spacing w:after="0" w:line="360" w:lineRule="auto"/>
        <w:rPr>
          <w:rFonts w:ascii="Arial" w:hAnsi="Arial" w:eastAsia="Times New Roman" w:cs="Arial"/>
          <w:lang w:eastAsia="en-GB"/>
        </w:rPr>
      </w:pPr>
    </w:p>
    <w:tbl>
      <w:tblPr>
        <w:tblStyle w:val="TableGrid"/>
        <w:tblW w:w="0" w:type="auto"/>
        <w:tblLayout w:type="fixed"/>
        <w:tblLook w:val="04A0" w:firstRow="1" w:lastRow="0" w:firstColumn="1" w:lastColumn="0" w:noHBand="0" w:noVBand="1"/>
      </w:tblPr>
      <w:tblGrid>
        <w:gridCol w:w="1691"/>
        <w:gridCol w:w="5812"/>
        <w:gridCol w:w="1497"/>
      </w:tblGrid>
      <w:tr w:rsidR="5C06A226" w:rsidTr="002D1AE6" w14:paraId="69635273" w14:textId="77777777">
        <w:tc>
          <w:tcPr>
            <w:tcW w:w="1691" w:type="dxa"/>
            <w:tcBorders>
              <w:top w:val="single" w:color="auto" w:sz="8" w:space="0"/>
              <w:left w:val="single" w:color="auto" w:sz="8" w:space="0"/>
              <w:bottom w:val="single" w:color="auto" w:sz="8" w:space="0"/>
              <w:right w:val="single" w:color="auto" w:sz="8" w:space="0"/>
            </w:tcBorders>
          </w:tcPr>
          <w:p w:rsidRPr="00A65686" w:rsidR="5C06A226" w:rsidP="5C06A226" w:rsidRDefault="5C06A226" w14:paraId="7CBF5296" w14:textId="7532C848">
            <w:pPr>
              <w:rPr>
                <w:rFonts w:ascii="Arial" w:hAnsi="Arial" w:eastAsia="Calibri" w:cs="Arial"/>
                <w:b/>
                <w:bCs/>
                <w:color w:val="4472C4" w:themeColor="accent1"/>
              </w:rPr>
            </w:pPr>
            <w:r w:rsidRPr="00A65686">
              <w:rPr>
                <w:rFonts w:ascii="Arial" w:hAnsi="Arial" w:eastAsia="Calibri" w:cs="Arial"/>
                <w:b/>
                <w:bCs/>
                <w:color w:val="4472C4" w:themeColor="accent1"/>
              </w:rPr>
              <w:t xml:space="preserve">Role </w:t>
            </w:r>
          </w:p>
        </w:tc>
        <w:tc>
          <w:tcPr>
            <w:tcW w:w="5812" w:type="dxa"/>
            <w:tcBorders>
              <w:top w:val="single" w:color="auto" w:sz="8" w:space="0"/>
              <w:left w:val="single" w:color="auto" w:sz="8" w:space="0"/>
              <w:bottom w:val="single" w:color="auto" w:sz="8" w:space="0"/>
              <w:right w:val="single" w:color="auto" w:sz="8" w:space="0"/>
            </w:tcBorders>
          </w:tcPr>
          <w:p w:rsidRPr="00A65686" w:rsidR="5C06A226" w:rsidP="5C06A226" w:rsidRDefault="5C06A226" w14:paraId="51CB2B97" w14:textId="78689BA8">
            <w:pPr>
              <w:rPr>
                <w:rFonts w:ascii="Arial" w:hAnsi="Arial" w:eastAsia="Calibri" w:cs="Arial"/>
                <w:b/>
                <w:bCs/>
                <w:color w:val="4472C4" w:themeColor="accent1"/>
              </w:rPr>
            </w:pPr>
            <w:r w:rsidRPr="00A65686">
              <w:rPr>
                <w:rFonts w:ascii="Arial" w:hAnsi="Arial" w:eastAsia="Calibri" w:cs="Arial"/>
                <w:b/>
                <w:bCs/>
                <w:color w:val="4472C4" w:themeColor="accent1"/>
              </w:rPr>
              <w:t xml:space="preserve">Responsibility </w:t>
            </w:r>
          </w:p>
        </w:tc>
        <w:tc>
          <w:tcPr>
            <w:tcW w:w="1497" w:type="dxa"/>
            <w:tcBorders>
              <w:top w:val="single" w:color="auto" w:sz="8" w:space="0"/>
              <w:left w:val="single" w:color="auto" w:sz="8" w:space="0"/>
              <w:bottom w:val="single" w:color="auto" w:sz="8" w:space="0"/>
              <w:right w:val="single" w:color="auto" w:sz="8" w:space="0"/>
            </w:tcBorders>
          </w:tcPr>
          <w:p w:rsidRPr="00A65686" w:rsidR="5C06A226" w:rsidP="5C06A226" w:rsidRDefault="5C06A226" w14:paraId="1EDE4F27" w14:textId="5D09D4B7">
            <w:pPr>
              <w:rPr>
                <w:rFonts w:ascii="Arial" w:hAnsi="Arial" w:eastAsia="Calibri" w:cs="Arial"/>
                <w:b/>
                <w:bCs/>
                <w:color w:val="4472C4" w:themeColor="accent1"/>
              </w:rPr>
            </w:pPr>
            <w:r w:rsidRPr="00A65686">
              <w:rPr>
                <w:rFonts w:ascii="Arial" w:hAnsi="Arial" w:eastAsia="Calibri" w:cs="Arial"/>
                <w:b/>
                <w:bCs/>
                <w:color w:val="4472C4" w:themeColor="accent1"/>
              </w:rPr>
              <w:t xml:space="preserve">Time </w:t>
            </w:r>
          </w:p>
        </w:tc>
      </w:tr>
      <w:tr w:rsidR="5C06A226" w:rsidTr="002D1AE6" w14:paraId="47565EE8" w14:textId="77777777">
        <w:tc>
          <w:tcPr>
            <w:tcW w:w="1691" w:type="dxa"/>
            <w:tcBorders>
              <w:top w:val="single" w:color="auto" w:sz="8" w:space="0"/>
              <w:left w:val="single" w:color="auto" w:sz="8" w:space="0"/>
              <w:bottom w:val="single" w:color="auto" w:sz="8" w:space="0"/>
              <w:right w:val="single" w:color="auto" w:sz="8" w:space="0"/>
            </w:tcBorders>
          </w:tcPr>
          <w:p w:rsidRPr="00A65686" w:rsidR="5C06A226" w:rsidRDefault="5C06A226" w14:paraId="5D401FC6" w14:textId="7DAC3DE2">
            <w:pPr>
              <w:rPr>
                <w:rFonts w:ascii="Arial" w:hAnsi="Arial" w:cs="Arial"/>
              </w:rPr>
            </w:pPr>
            <w:r w:rsidRPr="00A65686">
              <w:rPr>
                <w:rFonts w:ascii="Arial" w:hAnsi="Arial" w:eastAsia="Calibri" w:cs="Arial"/>
              </w:rPr>
              <w:t>Executive</w:t>
            </w:r>
            <w:r w:rsidR="00D07EAD">
              <w:rPr>
                <w:rFonts w:ascii="Arial" w:hAnsi="Arial" w:eastAsia="Calibri" w:cs="Arial"/>
              </w:rPr>
              <w:t xml:space="preserve"> s</w:t>
            </w:r>
            <w:r w:rsidRPr="00A65686">
              <w:rPr>
                <w:rFonts w:ascii="Arial" w:hAnsi="Arial" w:eastAsia="Calibri" w:cs="Arial"/>
              </w:rPr>
              <w:t xml:space="preserve">ponsor </w:t>
            </w:r>
          </w:p>
        </w:tc>
        <w:tc>
          <w:tcPr>
            <w:tcW w:w="5812" w:type="dxa"/>
            <w:tcBorders>
              <w:top w:val="single" w:color="auto" w:sz="8" w:space="0"/>
              <w:left w:val="single" w:color="auto" w:sz="8" w:space="0"/>
              <w:bottom w:val="single" w:color="auto" w:sz="8" w:space="0"/>
              <w:right w:val="single" w:color="auto" w:sz="8" w:space="0"/>
            </w:tcBorders>
          </w:tcPr>
          <w:p w:rsidRPr="00A65686" w:rsidR="5C06A226" w:rsidP="4A7FE356" w:rsidRDefault="5C06A226" w14:paraId="6779C872" w14:textId="7341DCB3">
            <w:pPr>
              <w:pStyle w:val="ListParagraph"/>
              <w:numPr>
                <w:ilvl w:val="0"/>
                <w:numId w:val="25"/>
              </w:numPr>
              <w:rPr>
                <w:rFonts w:ascii="Arial" w:hAnsi="Arial" w:cs="Arial" w:eastAsiaTheme="minorEastAsia"/>
                <w:color w:val="000000" w:themeColor="text1"/>
              </w:rPr>
            </w:pPr>
            <w:r w:rsidRPr="4A7FE356">
              <w:rPr>
                <w:rFonts w:ascii="Arial" w:hAnsi="Arial" w:eastAsia="Arial" w:cs="Arial"/>
                <w:color w:val="000000" w:themeColor="text1"/>
              </w:rPr>
              <w:t xml:space="preserve">An Executive </w:t>
            </w:r>
            <w:r w:rsidRPr="4A7FE356">
              <w:rPr>
                <w:rFonts w:ascii="Arial" w:hAnsi="Arial" w:cs="Arial"/>
              </w:rPr>
              <w:t xml:space="preserve">sponsor for the PCN. This is usually a senior manager of a CCG or from the PCN executive board. A description of the support required is attached in the (Appendix </w:t>
            </w:r>
            <w:r w:rsidRPr="4A7FE356" w:rsidR="29F4B056">
              <w:rPr>
                <w:rFonts w:ascii="Arial" w:hAnsi="Arial" w:cs="Arial"/>
              </w:rPr>
              <w:t>4</w:t>
            </w:r>
            <w:r w:rsidRPr="4A7FE356">
              <w:rPr>
                <w:rFonts w:ascii="Arial" w:hAnsi="Arial" w:cs="Arial"/>
              </w:rPr>
              <w:t>)</w:t>
            </w:r>
          </w:p>
        </w:tc>
        <w:tc>
          <w:tcPr>
            <w:tcW w:w="1497" w:type="dxa"/>
            <w:tcBorders>
              <w:top w:val="single" w:color="auto" w:sz="8" w:space="0"/>
              <w:left w:val="single" w:color="auto" w:sz="8" w:space="0"/>
              <w:bottom w:val="single" w:color="auto" w:sz="8" w:space="0"/>
              <w:right w:val="single" w:color="auto" w:sz="8" w:space="0"/>
            </w:tcBorders>
          </w:tcPr>
          <w:p w:rsidRPr="00A65686" w:rsidR="5C06A226" w:rsidRDefault="002D1AE6" w14:paraId="62B92E29" w14:textId="0AA13A56">
            <w:pPr>
              <w:rPr>
                <w:rFonts w:ascii="Arial" w:hAnsi="Arial" w:cs="Arial"/>
              </w:rPr>
            </w:pPr>
            <w:r>
              <w:rPr>
                <w:rFonts w:ascii="Arial" w:hAnsi="Arial" w:eastAsia="Calibri" w:cs="Arial"/>
              </w:rPr>
              <w:t>.</w:t>
            </w:r>
            <w:r w:rsidRPr="00A65686" w:rsidR="5C06A226">
              <w:rPr>
                <w:rFonts w:ascii="Arial" w:hAnsi="Arial" w:eastAsia="Calibri" w:cs="Arial"/>
              </w:rPr>
              <w:t>5 hours per week</w:t>
            </w:r>
          </w:p>
        </w:tc>
      </w:tr>
      <w:tr w:rsidR="5C06A226" w:rsidTr="002D1AE6" w14:paraId="3C40DD25" w14:textId="77777777">
        <w:tc>
          <w:tcPr>
            <w:tcW w:w="1691" w:type="dxa"/>
            <w:tcBorders>
              <w:top w:val="single" w:color="auto" w:sz="8" w:space="0"/>
              <w:left w:val="single" w:color="auto" w:sz="8" w:space="0"/>
              <w:bottom w:val="single" w:color="auto" w:sz="8" w:space="0"/>
              <w:right w:val="single" w:color="auto" w:sz="8" w:space="0"/>
            </w:tcBorders>
          </w:tcPr>
          <w:p w:rsidRPr="00A65686" w:rsidR="5C06A226" w:rsidRDefault="5C06A226" w14:paraId="51B5DC9D" w14:textId="53CF07C1">
            <w:pPr>
              <w:rPr>
                <w:rFonts w:ascii="Arial" w:hAnsi="Arial" w:cs="Arial"/>
              </w:rPr>
            </w:pPr>
            <w:r w:rsidRPr="00A65686">
              <w:rPr>
                <w:rFonts w:ascii="Arial" w:hAnsi="Arial" w:eastAsia="Calibri" w:cs="Arial"/>
              </w:rPr>
              <w:t xml:space="preserve">Clinical </w:t>
            </w:r>
            <w:r w:rsidR="00D07EAD">
              <w:rPr>
                <w:rFonts w:ascii="Arial" w:hAnsi="Arial" w:eastAsia="Calibri" w:cs="Arial"/>
              </w:rPr>
              <w:t>s</w:t>
            </w:r>
            <w:r w:rsidRPr="00A65686">
              <w:rPr>
                <w:rFonts w:ascii="Arial" w:hAnsi="Arial" w:eastAsia="Calibri" w:cs="Arial"/>
              </w:rPr>
              <w:t xml:space="preserve">ponsor </w:t>
            </w:r>
          </w:p>
        </w:tc>
        <w:tc>
          <w:tcPr>
            <w:tcW w:w="5812" w:type="dxa"/>
            <w:tcBorders>
              <w:top w:val="single" w:color="auto" w:sz="8" w:space="0"/>
              <w:left w:val="single" w:color="auto" w:sz="8" w:space="0"/>
              <w:bottom w:val="single" w:color="auto" w:sz="8" w:space="0"/>
              <w:right w:val="single" w:color="auto" w:sz="8" w:space="0"/>
            </w:tcBorders>
          </w:tcPr>
          <w:p w:rsidRPr="00A65686" w:rsidR="5C06A226" w:rsidP="4A7FE356" w:rsidRDefault="5C06A226" w14:paraId="0DB56936" w14:textId="3FDF82A1">
            <w:pPr>
              <w:pStyle w:val="ListParagraph"/>
              <w:numPr>
                <w:ilvl w:val="0"/>
                <w:numId w:val="25"/>
              </w:numPr>
              <w:rPr>
                <w:rFonts w:ascii="Arial" w:hAnsi="Arial" w:cs="Arial" w:eastAsiaTheme="minorEastAsia"/>
                <w:color w:val="000000" w:themeColor="text1"/>
              </w:rPr>
            </w:pPr>
            <w:r w:rsidRPr="4A7FE356">
              <w:rPr>
                <w:rFonts w:ascii="Arial" w:hAnsi="Arial" w:eastAsia="Arial" w:cs="Arial"/>
                <w:color w:val="000000" w:themeColor="text1"/>
              </w:rPr>
              <w:t xml:space="preserve">A clinical sponsor to </w:t>
            </w:r>
            <w:r w:rsidRPr="4A7FE356" w:rsidR="47A727C2">
              <w:rPr>
                <w:rFonts w:ascii="Arial" w:hAnsi="Arial" w:cs="Arial"/>
              </w:rPr>
              <w:t>collaborate) with</w:t>
            </w:r>
            <w:r w:rsidRPr="4A7FE356">
              <w:rPr>
                <w:rFonts w:ascii="Arial" w:hAnsi="Arial" w:cs="Arial"/>
              </w:rPr>
              <w:t xml:space="preserve"> each team from the project site. This is usually a senior clinician of at least a senior GP, matron or a band 8 level. A brief job description is attached in (Appendix </w:t>
            </w:r>
            <w:r w:rsidRPr="4A7FE356" w:rsidR="2C7EE1A6">
              <w:rPr>
                <w:rFonts w:ascii="Arial" w:hAnsi="Arial" w:cs="Arial"/>
              </w:rPr>
              <w:t>5</w:t>
            </w:r>
            <w:r w:rsidRPr="4A7FE356" w:rsidR="213E8345">
              <w:rPr>
                <w:rFonts w:ascii="Arial" w:hAnsi="Arial" w:cs="Arial"/>
              </w:rPr>
              <w:t>)</w:t>
            </w:r>
          </w:p>
        </w:tc>
        <w:tc>
          <w:tcPr>
            <w:tcW w:w="1497" w:type="dxa"/>
            <w:tcBorders>
              <w:top w:val="single" w:color="auto" w:sz="8" w:space="0"/>
              <w:left w:val="single" w:color="auto" w:sz="8" w:space="0"/>
              <w:bottom w:val="single" w:color="auto" w:sz="8" w:space="0"/>
              <w:right w:val="single" w:color="auto" w:sz="8" w:space="0"/>
            </w:tcBorders>
          </w:tcPr>
          <w:p w:rsidRPr="00A65686" w:rsidR="2977A506" w:rsidRDefault="2977A506" w14:paraId="08E97C9A" w14:textId="66479B3B">
            <w:pPr>
              <w:rPr>
                <w:rFonts w:ascii="Arial" w:hAnsi="Arial" w:cs="Arial"/>
              </w:rPr>
            </w:pPr>
            <w:r w:rsidRPr="00A65686">
              <w:rPr>
                <w:rFonts w:ascii="Arial" w:hAnsi="Arial" w:eastAsia="Calibri" w:cs="Arial"/>
              </w:rPr>
              <w:t>5</w:t>
            </w:r>
            <w:r w:rsidRPr="00A65686" w:rsidR="5C06A226">
              <w:rPr>
                <w:rFonts w:ascii="Arial" w:hAnsi="Arial" w:eastAsia="Calibri" w:cs="Arial"/>
              </w:rPr>
              <w:t xml:space="preserve"> hours per week</w:t>
            </w:r>
          </w:p>
        </w:tc>
      </w:tr>
      <w:tr w:rsidR="5C06A226" w:rsidTr="002D1AE6" w14:paraId="0CCB96F0" w14:textId="77777777">
        <w:tc>
          <w:tcPr>
            <w:tcW w:w="1691" w:type="dxa"/>
            <w:tcBorders>
              <w:top w:val="single" w:color="auto" w:sz="8" w:space="0"/>
              <w:left w:val="single" w:color="auto" w:sz="8" w:space="0"/>
              <w:bottom w:val="single" w:color="auto" w:sz="8" w:space="0"/>
              <w:right w:val="single" w:color="auto" w:sz="8" w:space="0"/>
            </w:tcBorders>
          </w:tcPr>
          <w:p w:rsidRPr="00A65686" w:rsidR="5C06A226" w:rsidRDefault="5C06A226" w14:paraId="11E8974C" w14:textId="6105F27D">
            <w:pPr>
              <w:rPr>
                <w:rFonts w:ascii="Arial" w:hAnsi="Arial" w:cs="Arial"/>
              </w:rPr>
            </w:pPr>
            <w:r w:rsidRPr="00A65686">
              <w:rPr>
                <w:rFonts w:ascii="Arial" w:hAnsi="Arial" w:eastAsia="Calibri" w:cs="Arial"/>
              </w:rPr>
              <w:t xml:space="preserve">CLEAR </w:t>
            </w:r>
            <w:r w:rsidR="00D07EAD">
              <w:rPr>
                <w:rFonts w:ascii="Arial" w:hAnsi="Arial" w:eastAsia="Calibri" w:cs="Arial"/>
              </w:rPr>
              <w:t>p</w:t>
            </w:r>
            <w:r w:rsidRPr="00A65686">
              <w:rPr>
                <w:rFonts w:ascii="Arial" w:hAnsi="Arial" w:eastAsia="Calibri" w:cs="Arial"/>
              </w:rPr>
              <w:t xml:space="preserve">articipant </w:t>
            </w:r>
          </w:p>
        </w:tc>
        <w:tc>
          <w:tcPr>
            <w:tcW w:w="5812" w:type="dxa"/>
            <w:tcBorders>
              <w:top w:val="single" w:color="auto" w:sz="8" w:space="0"/>
              <w:left w:val="single" w:color="auto" w:sz="8" w:space="0"/>
              <w:bottom w:val="single" w:color="auto" w:sz="8" w:space="0"/>
              <w:right w:val="single" w:color="auto" w:sz="8" w:space="0"/>
            </w:tcBorders>
          </w:tcPr>
          <w:p w:rsidRPr="00E82945" w:rsidR="5C06A226" w:rsidP="4A7FE356" w:rsidRDefault="5C06A226" w14:paraId="5E9F5B03" w14:textId="03B8EDB1">
            <w:pPr>
              <w:pStyle w:val="ListParagraph"/>
              <w:numPr>
                <w:ilvl w:val="0"/>
                <w:numId w:val="24"/>
              </w:numPr>
              <w:rPr>
                <w:rFonts w:ascii="Arial" w:hAnsi="Arial" w:cs="Arial" w:eastAsiaTheme="minorEastAsia"/>
                <w:color w:val="000000" w:themeColor="text1"/>
              </w:rPr>
            </w:pPr>
            <w:r w:rsidRPr="4A7FE356">
              <w:rPr>
                <w:rFonts w:ascii="Arial" w:hAnsi="Arial" w:eastAsia="Arial" w:cs="Arial"/>
                <w:color w:val="000000" w:themeColor="text1"/>
              </w:rPr>
              <w:t>A minimum of 2</w:t>
            </w:r>
            <w:r w:rsidRPr="4A7FE356" w:rsidR="68999587">
              <w:rPr>
                <w:rFonts w:ascii="Arial" w:hAnsi="Arial" w:eastAsia="Arial" w:cs="Arial"/>
                <w:color w:val="000000" w:themeColor="text1"/>
              </w:rPr>
              <w:t xml:space="preserve"> </w:t>
            </w:r>
            <w:r w:rsidRPr="4A7FE356">
              <w:rPr>
                <w:rFonts w:ascii="Arial" w:hAnsi="Arial" w:cs="Arial"/>
              </w:rPr>
              <w:t xml:space="preserve">CLEAR participants who will be trained to deliver the projects, the person specification for the CLEAR participants is described in the proforma </w:t>
            </w:r>
            <w:r w:rsidRPr="4A7FE356" w:rsidR="599A727B">
              <w:rPr>
                <w:rFonts w:ascii="Arial" w:hAnsi="Arial" w:cs="Arial"/>
              </w:rPr>
              <w:t>(</w:t>
            </w:r>
            <w:r w:rsidRPr="4A7FE356">
              <w:rPr>
                <w:rFonts w:ascii="Arial" w:hAnsi="Arial" w:cs="Arial"/>
              </w:rPr>
              <w:t xml:space="preserve">Appendix </w:t>
            </w:r>
            <w:r w:rsidRPr="4A7FE356" w:rsidR="0DB98AA1">
              <w:rPr>
                <w:rFonts w:ascii="Arial" w:hAnsi="Arial" w:cs="Arial"/>
              </w:rPr>
              <w:t>3</w:t>
            </w:r>
            <w:r w:rsidRPr="4A7FE356" w:rsidR="44638163">
              <w:rPr>
                <w:rFonts w:ascii="Arial" w:hAnsi="Arial" w:cs="Arial"/>
              </w:rPr>
              <w:t>)</w:t>
            </w:r>
            <w:r w:rsidRPr="4A7FE356">
              <w:rPr>
                <w:rFonts w:ascii="Arial" w:hAnsi="Arial" w:cs="Arial"/>
              </w:rPr>
              <w:t xml:space="preserve"> </w:t>
            </w:r>
          </w:p>
          <w:p w:rsidRPr="00E82945" w:rsidR="00E82945" w:rsidP="00E82945" w:rsidRDefault="00E82945" w14:paraId="7F9DB335" w14:textId="6BE445F1">
            <w:pPr>
              <w:pStyle w:val="ListParagraph"/>
              <w:numPr>
                <w:ilvl w:val="0"/>
                <w:numId w:val="24"/>
              </w:numPr>
              <w:rPr>
                <w:rFonts w:eastAsiaTheme="minorEastAsia"/>
              </w:rPr>
            </w:pPr>
            <w:r w:rsidRPr="0A8530F9">
              <w:rPr>
                <w:rFonts w:ascii="Arial" w:hAnsi="Arial" w:eastAsia="Arial" w:cs="Arial"/>
              </w:rPr>
              <w:t>Participants can be from any professional background on the MDT and will need to be released for 2.5 days per week for the duration of the project.</w:t>
            </w:r>
          </w:p>
          <w:p w:rsidRPr="00A65686" w:rsidR="5C06A226" w:rsidP="00E82945" w:rsidRDefault="5C06A226" w14:paraId="1EC1FD00" w14:textId="57C9D089">
            <w:pPr>
              <w:pStyle w:val="ListParagraph"/>
              <w:numPr>
                <w:ilvl w:val="0"/>
                <w:numId w:val="24"/>
              </w:numPr>
              <w:rPr>
                <w:rFonts w:ascii="Arial" w:hAnsi="Arial" w:cs="Arial" w:eastAsiaTheme="minorEastAsia"/>
                <w:color w:val="000000" w:themeColor="text1"/>
              </w:rPr>
            </w:pPr>
            <w:r w:rsidRPr="00A65686">
              <w:rPr>
                <w:rFonts w:ascii="Arial" w:hAnsi="Arial" w:eastAsia="Arial" w:cs="Arial"/>
                <w:color w:val="000000" w:themeColor="text1"/>
              </w:rPr>
              <w:t>These </w:t>
            </w:r>
            <w:r w:rsidRPr="00A65686">
              <w:rPr>
                <w:rFonts w:ascii="Arial" w:hAnsi="Arial" w:cs="Arial"/>
              </w:rPr>
              <w:t xml:space="preserve">participants will be </w:t>
            </w:r>
            <w:r w:rsidRPr="00A65686">
              <w:rPr>
                <w:rFonts w:ascii="Arial" w:hAnsi="Arial" w:eastAsia="Arial" w:cs="Arial"/>
                <w:color w:val="000000" w:themeColor="text1"/>
              </w:rPr>
              <w:t>trained and supported by the existing CLEAR national faculty.</w:t>
            </w:r>
          </w:p>
          <w:p w:rsidRPr="00A65686" w:rsidR="5C06A226" w:rsidP="4A7FE356" w:rsidRDefault="5C06A226" w14:paraId="501E3781" w14:textId="4DC65EBD">
            <w:pPr>
              <w:pStyle w:val="ListParagraph"/>
              <w:numPr>
                <w:ilvl w:val="0"/>
                <w:numId w:val="24"/>
              </w:numPr>
              <w:rPr>
                <w:rFonts w:ascii="Arial" w:hAnsi="Arial" w:cs="Arial" w:eastAsiaTheme="minorEastAsia"/>
                <w:color w:val="000000" w:themeColor="text1"/>
              </w:rPr>
            </w:pPr>
            <w:r w:rsidRPr="4A7FE356">
              <w:rPr>
                <w:rFonts w:ascii="Arial" w:hAnsi="Arial" w:eastAsia="Arial" w:cs="Arial"/>
                <w:color w:val="000000" w:themeColor="text1"/>
              </w:rPr>
              <w:t xml:space="preserve">From any discipline or service area provided they meet the person specification  </w:t>
            </w:r>
          </w:p>
        </w:tc>
        <w:tc>
          <w:tcPr>
            <w:tcW w:w="1497" w:type="dxa"/>
            <w:tcBorders>
              <w:top w:val="single" w:color="auto" w:sz="8" w:space="0"/>
              <w:left w:val="single" w:color="auto" w:sz="8" w:space="0"/>
              <w:bottom w:val="single" w:color="auto" w:sz="8" w:space="0"/>
              <w:right w:val="single" w:color="auto" w:sz="8" w:space="0"/>
            </w:tcBorders>
          </w:tcPr>
          <w:p w:rsidRPr="00A65686" w:rsidR="5C06A226" w:rsidRDefault="00D07EAD" w14:paraId="2823D9B8" w14:textId="23C25D0C">
            <w:pPr>
              <w:rPr>
                <w:rFonts w:ascii="Arial" w:hAnsi="Arial" w:cs="Arial"/>
              </w:rPr>
            </w:pPr>
            <w:r>
              <w:rPr>
                <w:rFonts w:ascii="Arial" w:hAnsi="Arial" w:eastAsia="Arial" w:cs="Arial"/>
                <w:color w:val="000000" w:themeColor="text1"/>
              </w:rPr>
              <w:t>P</w:t>
            </w:r>
            <w:r w:rsidRPr="00A65686" w:rsidR="5C06A226">
              <w:rPr>
                <w:rFonts w:ascii="Arial" w:hAnsi="Arial" w:eastAsia="Arial" w:cs="Arial"/>
                <w:color w:val="000000" w:themeColor="text1"/>
              </w:rPr>
              <w:t>art time (2.5 days per week) for 6 </w:t>
            </w:r>
            <w:r w:rsidRPr="00A65686" w:rsidR="002D1AE6">
              <w:rPr>
                <w:rFonts w:ascii="Arial" w:hAnsi="Arial" w:eastAsia="Arial" w:cs="Arial"/>
                <w:color w:val="000000" w:themeColor="text1"/>
              </w:rPr>
              <w:t>month</w:t>
            </w:r>
            <w:r w:rsidR="002D1AE6">
              <w:rPr>
                <w:rFonts w:ascii="Arial" w:hAnsi="Arial" w:eastAsia="Arial" w:cs="Arial"/>
                <w:color w:val="000000" w:themeColor="text1"/>
              </w:rPr>
              <w:t>s</w:t>
            </w:r>
            <w:r w:rsidRPr="00A65686" w:rsidR="002D1AE6">
              <w:rPr>
                <w:rFonts w:ascii="Arial" w:hAnsi="Arial" w:eastAsia="Arial" w:cs="Arial"/>
                <w:color w:val="000000" w:themeColor="text1"/>
              </w:rPr>
              <w:t xml:space="preserve"> to</w:t>
            </w:r>
            <w:r w:rsidRPr="00A65686" w:rsidR="5C06A226">
              <w:rPr>
                <w:rFonts w:ascii="Arial" w:hAnsi="Arial" w:eastAsia="Arial" w:cs="Arial"/>
                <w:color w:val="000000" w:themeColor="text1"/>
              </w:rPr>
              <w:t xml:space="preserve"> </w:t>
            </w:r>
            <w:r w:rsidRPr="00A65686" w:rsidR="5C06A226">
              <w:rPr>
                <w:rFonts w:ascii="Arial" w:hAnsi="Arial" w:eastAsia="Calibri" w:cs="Arial"/>
              </w:rPr>
              <w:t>perform this project. </w:t>
            </w:r>
            <w:r w:rsidRPr="00A65686" w:rsidR="5C06A226">
              <w:rPr>
                <w:rFonts w:ascii="Arial" w:hAnsi="Arial" w:eastAsia="Arial" w:cs="Arial"/>
                <w:color w:val="000000" w:themeColor="text1"/>
              </w:rPr>
              <w:t xml:space="preserve"> </w:t>
            </w:r>
          </w:p>
        </w:tc>
      </w:tr>
      <w:tr w:rsidR="5C06A226" w:rsidTr="002D1AE6" w14:paraId="28F16C31" w14:textId="77777777">
        <w:tc>
          <w:tcPr>
            <w:tcW w:w="1691" w:type="dxa"/>
            <w:tcBorders>
              <w:top w:val="single" w:color="auto" w:sz="8" w:space="0"/>
              <w:left w:val="single" w:color="auto" w:sz="8" w:space="0"/>
              <w:bottom w:val="single" w:color="auto" w:sz="8" w:space="0"/>
              <w:right w:val="single" w:color="auto" w:sz="8" w:space="0"/>
            </w:tcBorders>
          </w:tcPr>
          <w:p w:rsidRPr="00A65686" w:rsidR="5C06A226" w:rsidRDefault="5C06A226" w14:paraId="05EBC87E" w14:textId="49F74749">
            <w:pPr>
              <w:rPr>
                <w:rFonts w:ascii="Arial" w:hAnsi="Arial" w:cs="Arial"/>
              </w:rPr>
            </w:pPr>
            <w:r w:rsidRPr="00A65686">
              <w:rPr>
                <w:rFonts w:ascii="Arial" w:hAnsi="Arial" w:eastAsia="Calibri" w:cs="Arial"/>
              </w:rPr>
              <w:t xml:space="preserve">Practice Management </w:t>
            </w:r>
          </w:p>
        </w:tc>
        <w:tc>
          <w:tcPr>
            <w:tcW w:w="5812" w:type="dxa"/>
            <w:tcBorders>
              <w:top w:val="single" w:color="auto" w:sz="8" w:space="0"/>
              <w:left w:val="single" w:color="auto" w:sz="8" w:space="0"/>
              <w:bottom w:val="single" w:color="auto" w:sz="8" w:space="0"/>
              <w:right w:val="single" w:color="auto" w:sz="8" w:space="0"/>
            </w:tcBorders>
          </w:tcPr>
          <w:p w:rsidRPr="00A65686" w:rsidR="5C06A226" w:rsidP="5C06A226" w:rsidRDefault="5C06A226" w14:paraId="3BAA1203" w14:textId="0BF24DCB">
            <w:pPr>
              <w:pStyle w:val="ListParagraph"/>
              <w:numPr>
                <w:ilvl w:val="0"/>
                <w:numId w:val="23"/>
              </w:numPr>
              <w:rPr>
                <w:rFonts w:ascii="Arial" w:hAnsi="Arial" w:cs="Arial" w:eastAsiaTheme="minorEastAsia"/>
                <w:color w:val="000000" w:themeColor="text1"/>
              </w:rPr>
            </w:pPr>
            <w:r w:rsidRPr="00A65686">
              <w:rPr>
                <w:rFonts w:ascii="Arial" w:hAnsi="Arial" w:eastAsia="Arial" w:cs="Arial"/>
                <w:color w:val="000000" w:themeColor="text1"/>
              </w:rPr>
              <w:t xml:space="preserve">An identified practice manager of each PCN </w:t>
            </w:r>
            <w:r w:rsidRPr="00A65686">
              <w:rPr>
                <w:rFonts w:ascii="Arial" w:hAnsi="Arial" w:cs="Arial"/>
              </w:rPr>
              <w:t xml:space="preserve">to assist with commitment of signing IG agreement and </w:t>
            </w:r>
            <w:r w:rsidR="0010440D">
              <w:rPr>
                <w:rFonts w:ascii="Arial" w:hAnsi="Arial" w:cs="Arial"/>
              </w:rPr>
              <w:t xml:space="preserve">systematic problem </w:t>
            </w:r>
            <w:r w:rsidR="00803751">
              <w:rPr>
                <w:rFonts w:ascii="Arial" w:hAnsi="Arial" w:cs="Arial"/>
              </w:rPr>
              <w:t>solving.</w:t>
            </w:r>
            <w:r w:rsidRPr="00A65686">
              <w:rPr>
                <w:rFonts w:ascii="Arial" w:hAnsi="Arial" w:cs="Arial"/>
              </w:rPr>
              <w:t xml:space="preserve"> </w:t>
            </w:r>
            <w:r w:rsidRPr="00A65686">
              <w:rPr>
                <w:rFonts w:ascii="Arial" w:hAnsi="Arial" w:eastAsia="Arial" w:cs="Arial"/>
                <w:color w:val="000000" w:themeColor="text1"/>
              </w:rPr>
              <w:t xml:space="preserve"> </w:t>
            </w:r>
          </w:p>
          <w:p w:rsidRPr="00A65686" w:rsidR="5C06A226" w:rsidP="4A7FE356" w:rsidRDefault="5C06A226" w14:paraId="27207034" w14:textId="06C71F6A">
            <w:pPr>
              <w:pStyle w:val="ListParagraph"/>
              <w:numPr>
                <w:ilvl w:val="0"/>
                <w:numId w:val="23"/>
              </w:numPr>
              <w:rPr>
                <w:rFonts w:ascii="Arial" w:hAnsi="Arial" w:cs="Arial" w:eastAsiaTheme="minorEastAsia"/>
                <w:color w:val="000000" w:themeColor="text1"/>
              </w:rPr>
            </w:pPr>
            <w:r w:rsidRPr="4A7FE356">
              <w:rPr>
                <w:rFonts w:ascii="Arial" w:hAnsi="Arial" w:eastAsia="Arial" w:cs="Arial"/>
                <w:color w:val="000000" w:themeColor="text1"/>
              </w:rPr>
              <w:t xml:space="preserve">The PCN to identify </w:t>
            </w:r>
            <w:r w:rsidRPr="4A7FE356">
              <w:rPr>
                <w:rStyle w:val="normaltextrun"/>
                <w:rFonts w:ascii="Arial" w:hAnsi="Arial" w:cs="Arial"/>
              </w:rPr>
              <w:t>IT/BI leads to support in appropriate data extraction</w:t>
            </w:r>
            <w:r w:rsidRPr="4A7FE356" w:rsidR="00A65686">
              <w:rPr>
                <w:rFonts w:ascii="Arial" w:hAnsi="Arial" w:eastAsia="Arial" w:cs="Arial"/>
                <w:color w:val="000000" w:themeColor="text1"/>
              </w:rPr>
              <w:t xml:space="preserve">, as well as resource knowledgeable re. </w:t>
            </w:r>
            <w:r w:rsidRPr="4A7FE356">
              <w:rPr>
                <w:rFonts w:ascii="Arial" w:hAnsi="Arial" w:cs="Arial"/>
              </w:rPr>
              <w:t xml:space="preserve">GDPR </w:t>
            </w:r>
            <w:r w:rsidRPr="4A7FE356" w:rsidR="00A65686">
              <w:rPr>
                <w:rFonts w:ascii="Arial" w:hAnsi="Arial" w:cs="Arial"/>
              </w:rPr>
              <w:t xml:space="preserve">/ </w:t>
            </w:r>
            <w:r w:rsidRPr="4A7FE356">
              <w:rPr>
                <w:rFonts w:ascii="Arial" w:hAnsi="Arial" w:cs="Arial"/>
              </w:rPr>
              <w:t xml:space="preserve">existing information sharing agreements </w:t>
            </w:r>
          </w:p>
        </w:tc>
        <w:tc>
          <w:tcPr>
            <w:tcW w:w="1497" w:type="dxa"/>
            <w:tcBorders>
              <w:top w:val="single" w:color="auto" w:sz="8" w:space="0"/>
              <w:left w:val="single" w:color="auto" w:sz="8" w:space="0"/>
              <w:bottom w:val="single" w:color="auto" w:sz="8" w:space="0"/>
              <w:right w:val="single" w:color="auto" w:sz="8" w:space="0"/>
            </w:tcBorders>
          </w:tcPr>
          <w:p w:rsidRPr="00A65686" w:rsidR="5C06A226" w:rsidP="00472713" w:rsidRDefault="72DBB29B" w14:paraId="12057DE1" w14:textId="237C1E26">
            <w:pPr>
              <w:spacing w:line="259" w:lineRule="auto"/>
              <w:rPr>
                <w:rFonts w:ascii="Arial" w:hAnsi="Arial" w:eastAsia="Calibri" w:cs="Arial"/>
              </w:rPr>
            </w:pPr>
            <w:r w:rsidRPr="00A65686">
              <w:rPr>
                <w:rFonts w:ascii="Arial" w:hAnsi="Arial" w:eastAsia="Calibri" w:cs="Arial"/>
              </w:rPr>
              <w:t>1 hour per week</w:t>
            </w:r>
          </w:p>
        </w:tc>
      </w:tr>
    </w:tbl>
    <w:p w:rsidRPr="00D323F7" w:rsidR="00D323F7" w:rsidP="5C06A226" w:rsidRDefault="00D323F7" w14:paraId="3F2DBB7C" w14:textId="5A9A7150">
      <w:pPr>
        <w:spacing w:after="0" w:line="360" w:lineRule="auto"/>
        <w:rPr>
          <w:rFonts w:ascii="Arial" w:hAnsi="Arial" w:eastAsia="Times New Roman" w:cs="Arial"/>
          <w:b/>
          <w:bCs/>
          <w:color w:val="4472C4" w:themeColor="accent1"/>
          <w:lang w:eastAsia="en-GB"/>
        </w:rPr>
      </w:pPr>
    </w:p>
    <w:p w:rsidR="464EB54C" w:rsidP="4A7FE356" w:rsidRDefault="464EB54C" w14:paraId="5F3E1AD6" w14:textId="6F1B8CAC">
      <w:pPr>
        <w:spacing w:after="0" w:line="360" w:lineRule="auto"/>
        <w:rPr>
          <w:rFonts w:ascii="Arial" w:hAnsi="Arial" w:eastAsia="Times New Roman" w:cs="Arial"/>
          <w:lang w:eastAsia="en-GB"/>
        </w:rPr>
      </w:pPr>
    </w:p>
    <w:p w:rsidRPr="00F77968" w:rsidR="00F77968" w:rsidP="006B16B4" w:rsidRDefault="00F77968" w14:paraId="22C63958" w14:textId="77777777">
      <w:pPr>
        <w:spacing w:after="0" w:line="360" w:lineRule="auto"/>
        <w:textAlignment w:val="baseline"/>
        <w:rPr>
          <w:rFonts w:ascii="Arial" w:hAnsi="Arial" w:eastAsia="Times New Roman" w:cs="Arial"/>
          <w:color w:val="4472C4" w:themeColor="accent1"/>
          <w:lang w:eastAsia="en-GB"/>
        </w:rPr>
      </w:pPr>
      <w:r w:rsidRPr="00F77968">
        <w:rPr>
          <w:rFonts w:ascii="Arial" w:hAnsi="Arial" w:eastAsia="Times New Roman" w:cs="Arial"/>
          <w:b/>
          <w:bCs/>
          <w:color w:val="4472C4" w:themeColor="accent1"/>
          <w:lang w:eastAsia="en-GB"/>
        </w:rPr>
        <w:t>Next steps</w:t>
      </w:r>
      <w:r w:rsidRPr="00F77968">
        <w:rPr>
          <w:rFonts w:ascii="Arial" w:hAnsi="Arial" w:eastAsia="Times New Roman" w:cs="Arial"/>
          <w:color w:val="4472C4" w:themeColor="accent1"/>
          <w:lang w:eastAsia="en-GB"/>
        </w:rPr>
        <w:t> </w:t>
      </w:r>
    </w:p>
    <w:p w:rsidRPr="00F77968" w:rsidR="00F77968" w:rsidP="006B16B4" w:rsidRDefault="00F77968" w14:paraId="29929719" w14:textId="495C8A25">
      <w:pPr>
        <w:spacing w:after="0" w:line="360" w:lineRule="auto"/>
        <w:textAlignment w:val="baseline"/>
        <w:rPr>
          <w:rFonts w:ascii="Arial" w:hAnsi="Arial" w:eastAsia="Times New Roman" w:cs="Arial"/>
          <w:lang w:eastAsia="en-GB"/>
        </w:rPr>
      </w:pPr>
      <w:r w:rsidRPr="3172E209" w:rsidR="00F77968">
        <w:rPr>
          <w:rFonts w:ascii="Arial" w:hAnsi="Arial" w:eastAsia="Times New Roman" w:cs="Arial"/>
          <w:lang w:eastAsia="en-GB"/>
        </w:rPr>
        <w:t>If you are interested in participating in the programme, please fill out the following template </w:t>
      </w:r>
      <w:r w:rsidRPr="3172E209" w:rsidR="0039020B">
        <w:rPr>
          <w:rFonts w:ascii="Arial" w:hAnsi="Arial" w:eastAsia="Times New Roman" w:cs="Arial"/>
          <w:lang w:eastAsia="en-GB"/>
        </w:rPr>
        <w:t xml:space="preserve">in Appendix </w:t>
      </w:r>
      <w:r w:rsidRPr="3172E209" w:rsidR="72835E4F">
        <w:rPr>
          <w:rFonts w:ascii="Arial" w:hAnsi="Arial" w:eastAsia="Times New Roman" w:cs="Arial"/>
          <w:lang w:eastAsia="en-GB"/>
        </w:rPr>
        <w:t>6</w:t>
      </w:r>
      <w:r w:rsidRPr="3172E209" w:rsidR="0039020B">
        <w:rPr>
          <w:rFonts w:ascii="Arial" w:hAnsi="Arial" w:eastAsia="Times New Roman" w:cs="Arial"/>
          <w:lang w:eastAsia="en-GB"/>
        </w:rPr>
        <w:t xml:space="preserve"> </w:t>
      </w:r>
      <w:r w:rsidRPr="3172E209" w:rsidR="00F77968">
        <w:rPr>
          <w:rFonts w:ascii="Arial" w:hAnsi="Arial" w:eastAsia="Times New Roman" w:cs="Arial"/>
          <w:lang w:eastAsia="en-GB"/>
        </w:rPr>
        <w:t>and send to</w:t>
      </w:r>
      <w:r w:rsidRPr="3172E209" w:rsidR="00F14A4E">
        <w:rPr>
          <w:rFonts w:ascii="Arial" w:hAnsi="Arial" w:eastAsia="Times New Roman" w:cs="Arial"/>
          <w:lang w:eastAsia="en-GB"/>
        </w:rPr>
        <w:t xml:space="preserve"> </w:t>
      </w:r>
      <w:hyperlink r:id="Rec39ab07b8104ffb">
        <w:r w:rsidRPr="3172E209" w:rsidR="00F14A4E">
          <w:rPr>
            <w:rStyle w:val="Hyperlink"/>
            <w:rFonts w:ascii="Arial" w:hAnsi="Arial" w:eastAsia="Times New Roman" w:cs="Arial"/>
            <w:lang w:eastAsia="en-GB"/>
          </w:rPr>
          <w:t>clear.team@hee.nhs.uk</w:t>
        </w:r>
        <w:r w:rsidRPr="3172E209" w:rsidR="00F77968">
          <w:rPr>
            <w:rStyle w:val="Hyperlink"/>
            <w:rFonts w:ascii="Arial" w:hAnsi="Arial" w:eastAsia="Times New Roman" w:cs="Arial"/>
            <w:lang w:eastAsia="en-GB"/>
          </w:rPr>
          <w:t> </w:t>
        </w:r>
      </w:hyperlink>
      <w:r w:rsidRPr="3172E209" w:rsidR="6960A5BA">
        <w:rPr>
          <w:rFonts w:ascii="Arial" w:hAnsi="Arial" w:eastAsia="Times New Roman" w:cs="Arial"/>
          <w:lang w:eastAsia="en-GB"/>
        </w:rPr>
        <w:t xml:space="preserve"> before the </w:t>
      </w:r>
      <w:r w:rsidRPr="3172E209" w:rsidR="3DA38408">
        <w:rPr>
          <w:rFonts w:ascii="Arial" w:hAnsi="Arial" w:eastAsia="Times New Roman" w:cs="Arial"/>
          <w:lang w:eastAsia="en-GB"/>
        </w:rPr>
        <w:t>30th</w:t>
      </w:r>
      <w:r w:rsidRPr="3172E209" w:rsidR="6960A5BA">
        <w:rPr>
          <w:rFonts w:ascii="Arial" w:hAnsi="Arial" w:eastAsia="Times New Roman" w:cs="Arial"/>
          <w:lang w:eastAsia="en-GB"/>
        </w:rPr>
        <w:t xml:space="preserve"> of April 2021.</w:t>
      </w:r>
    </w:p>
    <w:p w:rsidRPr="00F77968" w:rsidR="00F77968" w:rsidP="006B16B4" w:rsidRDefault="00F77968" w14:paraId="6A94F659" w14:textId="7A3B2E64">
      <w:pPr>
        <w:spacing w:after="0" w:line="360" w:lineRule="auto"/>
        <w:textAlignment w:val="baseline"/>
        <w:rPr>
          <w:rFonts w:ascii="Arial" w:hAnsi="Arial" w:eastAsia="Times New Roman" w:cs="Arial"/>
          <w:lang w:eastAsia="en-GB"/>
        </w:rPr>
      </w:pPr>
      <w:r w:rsidRPr="00F77968">
        <w:rPr>
          <w:rFonts w:ascii="Arial" w:hAnsi="Arial" w:eastAsia="Times New Roman" w:cs="Arial"/>
          <w:lang w:eastAsia="en-GB"/>
        </w:rPr>
        <w:t> </w:t>
      </w:r>
    </w:p>
    <w:p w:rsidR="00B24369" w:rsidP="00DC1E57" w:rsidRDefault="00F77968" w14:paraId="13491C76" w14:textId="1D8168AD">
      <w:pPr>
        <w:spacing w:after="0" w:line="360" w:lineRule="auto"/>
        <w:textAlignment w:val="baseline"/>
        <w:rPr>
          <w:rFonts w:ascii="Arial" w:hAnsi="Arial" w:eastAsia="Times New Roman" w:cs="Arial"/>
          <w:lang w:eastAsia="en-GB"/>
        </w:rPr>
      </w:pPr>
      <w:r w:rsidRPr="0A8530F9">
        <w:rPr>
          <w:rFonts w:ascii="Arial" w:hAnsi="Arial" w:eastAsia="Times New Roman" w:cs="Arial"/>
          <w:lang w:eastAsia="en-GB"/>
        </w:rPr>
        <w:t xml:space="preserve">Yours </w:t>
      </w:r>
      <w:r w:rsidRPr="0A8530F9" w:rsidR="4E162C21">
        <w:rPr>
          <w:rFonts w:ascii="Arial" w:hAnsi="Arial" w:eastAsia="Times New Roman" w:cs="Arial"/>
          <w:lang w:eastAsia="en-GB"/>
        </w:rPr>
        <w:t>sincerely,</w:t>
      </w:r>
    </w:p>
    <w:p w:rsidR="0A8530F9" w:rsidP="0A8530F9" w:rsidRDefault="00283489" w14:paraId="497BCE08" w14:textId="243BBCE8">
      <w:pPr>
        <w:spacing w:after="0" w:line="360" w:lineRule="auto"/>
        <w:rPr>
          <w:rFonts w:ascii="Arial" w:hAnsi="Arial" w:eastAsia="Times New Roman" w:cs="Arial"/>
          <w:lang w:eastAsia="en-GB"/>
        </w:rPr>
      </w:pPr>
      <w:r w:rsidRPr="3172E209" w:rsidR="7B556E6D">
        <w:rPr>
          <w:rFonts w:ascii="Arial" w:hAnsi="Arial" w:eastAsia="Times New Roman" w:cs="Arial"/>
          <w:lang w:eastAsia="en-GB"/>
        </w:rPr>
        <w:t xml:space="preserve">Dr, John </w:t>
      </w:r>
      <w:r w:rsidRPr="3172E209" w:rsidR="7B556E6D">
        <w:rPr>
          <w:rFonts w:ascii="Arial" w:hAnsi="Arial" w:eastAsia="Times New Roman" w:cs="Arial"/>
          <w:lang w:eastAsia="en-GB"/>
        </w:rPr>
        <w:t xml:space="preserve">Jeans, CLEAR programme Director </w:t>
      </w:r>
    </w:p>
    <w:p w:rsidR="0A8530F9" w:rsidP="0A8530F9" w:rsidRDefault="0A8530F9" w14:paraId="7C85686C" w14:textId="083C54FF">
      <w:pPr>
        <w:spacing w:after="0" w:line="360" w:lineRule="auto"/>
        <w:rPr>
          <w:rFonts w:ascii="Arial" w:hAnsi="Arial" w:eastAsia="Arial" w:cs="Arial"/>
        </w:rPr>
      </w:pPr>
    </w:p>
    <w:p w:rsidR="464EB54C" w:rsidP="464EB54C" w:rsidRDefault="464EB54C" w14:paraId="3979A5CC" w14:textId="41A37DEA">
      <w:pPr>
        <w:spacing w:after="0" w:line="360" w:lineRule="auto"/>
        <w:rPr>
          <w:rFonts w:ascii="Arial" w:hAnsi="Arial" w:eastAsia="Times New Roman" w:cs="Arial"/>
          <w:lang w:eastAsia="en-GB"/>
        </w:rPr>
      </w:pPr>
    </w:p>
    <w:p w:rsidR="464EB54C" w:rsidP="464EB54C" w:rsidRDefault="464EB54C" w14:paraId="2BB37569" w14:textId="22447593">
      <w:pPr>
        <w:spacing w:after="0" w:line="360" w:lineRule="auto"/>
        <w:rPr>
          <w:rFonts w:ascii="Arial" w:hAnsi="Arial" w:eastAsia="Times New Roman" w:cs="Arial"/>
          <w:lang w:eastAsia="en-GB"/>
        </w:rPr>
      </w:pPr>
    </w:p>
    <w:p w:rsidRPr="003E11C2" w:rsidR="003E11C2" w:rsidP="7ECE9486" w:rsidRDefault="00AD7EC5" w14:paraId="7870D14C" w14:textId="49F761A2">
      <w:pPr>
        <w:spacing w:after="0" w:line="360" w:lineRule="auto"/>
        <w:textAlignment w:val="baseline"/>
        <w:rPr>
          <w:rFonts w:ascii="Arial" w:hAnsi="Arial" w:eastAsia="Times New Roman" w:cs="Arial"/>
          <w:b/>
          <w:bCs/>
          <w:color w:val="4472C4" w:themeColor="accent1"/>
          <w:lang w:eastAsia="en-GB"/>
        </w:rPr>
      </w:pPr>
      <w:r w:rsidRPr="467543EF">
        <w:rPr>
          <w:rFonts w:ascii="Arial" w:hAnsi="Arial" w:eastAsia="Times New Roman" w:cs="Arial"/>
          <w:lang w:eastAsia="en-GB"/>
        </w:rPr>
        <w:br w:type="page"/>
      </w:r>
      <w:r w:rsidRPr="003E11C2" w:rsidR="3C8758C4">
        <w:rPr>
          <w:rFonts w:ascii="Arial" w:hAnsi="Arial" w:eastAsia="Times New Roman" w:cs="Arial"/>
          <w:b/>
          <w:bCs/>
          <w:color w:val="4472C4" w:themeColor="accent1"/>
          <w:lang w:eastAsia="en-GB"/>
        </w:rPr>
        <w:t>A</w:t>
      </w:r>
      <w:r w:rsidRPr="003E11C2" w:rsidR="1FF6A9B9">
        <w:rPr>
          <w:rFonts w:ascii="Arial" w:hAnsi="Arial" w:eastAsia="Times New Roman" w:cs="Arial"/>
          <w:b/>
          <w:bCs/>
          <w:color w:val="4472C4" w:themeColor="accent1"/>
          <w:lang w:eastAsia="en-GB"/>
        </w:rPr>
        <w:t>PPENDIX</w:t>
      </w:r>
      <w:r w:rsidRPr="003E11C2" w:rsidR="3C8758C4">
        <w:rPr>
          <w:rFonts w:ascii="Arial" w:hAnsi="Arial" w:eastAsia="Times New Roman" w:cs="Arial"/>
          <w:b/>
          <w:bCs/>
          <w:color w:val="4472C4" w:themeColor="accent1"/>
          <w:lang w:eastAsia="en-GB"/>
        </w:rPr>
        <w:t xml:space="preserve"> 1</w:t>
      </w:r>
      <w:r w:rsidRPr="003E11C2" w:rsidR="00D07EAD">
        <w:rPr>
          <w:rFonts w:ascii="Arial" w:hAnsi="Arial" w:eastAsia="Times New Roman" w:cs="Arial"/>
          <w:b/>
          <w:bCs/>
          <w:color w:val="4472C4" w:themeColor="accent1"/>
          <w:lang w:eastAsia="en-GB"/>
        </w:rPr>
        <w:t xml:space="preserve"> </w:t>
      </w:r>
      <w:r w:rsidRPr="003E11C2" w:rsidR="528155A9">
        <w:rPr>
          <w:rFonts w:ascii="Arial" w:hAnsi="Arial" w:eastAsia="Times New Roman" w:cs="Arial"/>
          <w:b/>
          <w:bCs/>
          <w:color w:val="4472C4" w:themeColor="accent1"/>
          <w:lang w:eastAsia="en-GB"/>
        </w:rPr>
        <w:t>-</w:t>
      </w:r>
      <w:r w:rsidRPr="003E11C2" w:rsidR="00D07EAD">
        <w:rPr>
          <w:rFonts w:ascii="Arial" w:hAnsi="Arial" w:eastAsia="Times New Roman" w:cs="Arial"/>
          <w:b/>
          <w:bCs/>
          <w:color w:val="4472C4" w:themeColor="accent1"/>
          <w:lang w:eastAsia="en-GB"/>
        </w:rPr>
        <w:t xml:space="preserve"> </w:t>
      </w:r>
    </w:p>
    <w:p w:rsidRPr="003E11C2" w:rsidR="000A6F62" w:rsidP="000A6F62" w:rsidRDefault="000A6F62" w14:paraId="0C7931F2" w14:textId="77777777">
      <w:pPr>
        <w:rPr>
          <w:rFonts w:ascii="Arial" w:hAnsi="Arial" w:cs="Arial"/>
        </w:rPr>
      </w:pPr>
    </w:p>
    <w:p w:rsidRPr="003E11C2" w:rsidR="000A6F62" w:rsidP="000A6F62" w:rsidRDefault="000A6F62" w14:paraId="207DB7A7" w14:textId="77777777">
      <w:pPr>
        <w:rPr>
          <w:rFonts w:ascii="Arial" w:hAnsi="Arial" w:cs="Arial"/>
        </w:rPr>
      </w:pPr>
      <w:r w:rsidRPr="003E11C2">
        <w:rPr>
          <w:rFonts w:ascii="Arial" w:hAnsi="Arial" w:cs="Arial"/>
        </w:rPr>
        <w:t>To find out more about the National CLEAR Programme:</w:t>
      </w:r>
    </w:p>
    <w:p w:rsidRPr="003E11C2" w:rsidR="000A6F62" w:rsidP="000A6F62" w:rsidRDefault="000A6F62" w14:paraId="11FB57FD" w14:textId="77777777">
      <w:pPr>
        <w:rPr>
          <w:rFonts w:ascii="Arial" w:hAnsi="Arial" w:cs="Arial"/>
        </w:rPr>
      </w:pPr>
      <w:r w:rsidRPr="003E11C2">
        <w:rPr>
          <w:rFonts w:ascii="Arial" w:hAnsi="Arial" w:cs="Arial"/>
        </w:rPr>
        <w:t xml:space="preserve">Visit the CLEAR website at </w:t>
      </w:r>
      <w:hyperlink w:history="1" r:id="rId13">
        <w:r w:rsidRPr="003E11C2">
          <w:rPr>
            <w:rStyle w:val="Hyperlink"/>
            <w:rFonts w:ascii="Arial" w:hAnsi="Arial" w:cs="Arial"/>
          </w:rPr>
          <w:t>www.clear-uk.org.uk</w:t>
        </w:r>
      </w:hyperlink>
    </w:p>
    <w:p w:rsidRPr="003E11C2" w:rsidR="000A6F62" w:rsidP="000A6F62" w:rsidRDefault="000A6F62" w14:paraId="726B41F9" w14:textId="77777777">
      <w:pPr>
        <w:rPr>
          <w:rFonts w:ascii="Arial" w:hAnsi="Arial" w:cs="Arial"/>
        </w:rPr>
      </w:pPr>
      <w:r w:rsidRPr="003E11C2">
        <w:rPr>
          <w:rFonts w:ascii="Arial" w:hAnsi="Arial" w:cs="Arial"/>
        </w:rPr>
        <w:t xml:space="preserve">Visit the CLEAR web pages at HEE at </w:t>
      </w:r>
      <w:hyperlink w:history="1" r:id="rId14">
        <w:r w:rsidRPr="003E11C2">
          <w:rPr>
            <w:rStyle w:val="Hyperlink"/>
            <w:rFonts w:ascii="Arial" w:hAnsi="Arial" w:cs="Arial"/>
          </w:rPr>
          <w:t>https://www.hee.nhs.uk/our-work/workforce-transformation/clinically-led-workforce-activity-redesign-clear</w:t>
        </w:r>
      </w:hyperlink>
    </w:p>
    <w:p w:rsidR="00AD7EC5" w:rsidP="4A7FE356" w:rsidRDefault="00AD7EC5" w14:paraId="5F76377E" w14:textId="77777777">
      <w:pPr>
        <w:spacing w:after="0" w:line="360" w:lineRule="auto"/>
        <w:textAlignment w:val="baseline"/>
        <w:rPr>
          <w:rFonts w:ascii="Arial" w:hAnsi="Arial" w:eastAsia="Times New Roman" w:cs="Arial"/>
          <w:lang w:eastAsia="en-GB"/>
        </w:rPr>
      </w:pPr>
    </w:p>
    <w:p w:rsidRPr="003E11C2" w:rsidR="00AD7EC5" w:rsidP="7ECE9486" w:rsidRDefault="1D842580" w14:paraId="41D2C7FB" w14:textId="05A44C5D">
      <w:pPr>
        <w:spacing w:after="0" w:line="360" w:lineRule="auto"/>
        <w:textAlignment w:val="baseline"/>
        <w:rPr>
          <w:rFonts w:ascii="Arial" w:hAnsi="Arial" w:eastAsia="Times New Roman" w:cs="Arial"/>
          <w:b/>
          <w:bCs/>
          <w:color w:val="4472C4" w:themeColor="accent1"/>
          <w:lang w:eastAsia="en-GB"/>
        </w:rPr>
      </w:pPr>
      <w:r w:rsidRPr="003E11C2">
        <w:rPr>
          <w:rFonts w:ascii="Arial" w:hAnsi="Arial" w:eastAsia="Times New Roman" w:cs="Arial"/>
          <w:b/>
          <w:bCs/>
          <w:color w:val="4471C4"/>
          <w:lang w:eastAsia="en-GB"/>
        </w:rPr>
        <w:t>What will CLEAR do for Anticipatory Care? </w:t>
      </w:r>
    </w:p>
    <w:p w:rsidR="00AD7EC5" w:rsidP="4A7FE356" w:rsidRDefault="1D842580" w14:paraId="7F96EA60" w14:textId="1B1066ED">
      <w:pPr>
        <w:spacing w:after="0" w:line="360" w:lineRule="auto"/>
        <w:jc w:val="both"/>
        <w:textAlignment w:val="baseline"/>
        <w:rPr>
          <w:rFonts w:ascii="Arial" w:hAnsi="Arial" w:eastAsia="Arial" w:cs="Arial"/>
          <w:color w:val="000000" w:themeColor="text1"/>
        </w:rPr>
      </w:pPr>
      <w:r w:rsidRPr="4A7FE356">
        <w:rPr>
          <w:rFonts w:ascii="Arial" w:hAnsi="Arial" w:eastAsia="Arial" w:cs="Arial"/>
          <w:color w:val="000000" w:themeColor="text1"/>
        </w:rPr>
        <w:t>CLEAR will work with seven PCNs, one from each NHSEI region, on 14 Anticipatory Care projects. Each PCN will focus on one Covid-19 related project, and one other from the below list:</w:t>
      </w:r>
    </w:p>
    <w:p w:rsidR="00AD7EC5" w:rsidP="4A7FE356" w:rsidRDefault="1D842580" w14:paraId="16B021D8" w14:textId="7099F0A2">
      <w:pPr>
        <w:pStyle w:val="ListParagraph"/>
        <w:numPr>
          <w:ilvl w:val="0"/>
          <w:numId w:val="37"/>
        </w:numPr>
        <w:spacing w:after="0" w:line="360" w:lineRule="auto"/>
        <w:jc w:val="both"/>
        <w:textAlignment w:val="baseline"/>
        <w:rPr>
          <w:rFonts w:eastAsiaTheme="minorEastAsia"/>
          <w:color w:val="000000" w:themeColor="text1"/>
        </w:rPr>
      </w:pPr>
      <w:r w:rsidRPr="4A7FE356">
        <w:rPr>
          <w:rFonts w:ascii="Arial" w:hAnsi="Arial" w:eastAsia="Arial" w:cs="Arial"/>
          <w:color w:val="000000" w:themeColor="text1"/>
        </w:rPr>
        <w:t>Dementia.</w:t>
      </w:r>
    </w:p>
    <w:p w:rsidR="00AD7EC5" w:rsidP="4A7FE356" w:rsidRDefault="1D842580" w14:paraId="44579744" w14:textId="63046B4C">
      <w:pPr>
        <w:pStyle w:val="ListParagraph"/>
        <w:numPr>
          <w:ilvl w:val="0"/>
          <w:numId w:val="37"/>
        </w:numPr>
        <w:spacing w:after="0" w:line="360" w:lineRule="auto"/>
        <w:jc w:val="both"/>
        <w:textAlignment w:val="baseline"/>
        <w:rPr>
          <w:rFonts w:eastAsiaTheme="minorEastAsia"/>
          <w:color w:val="000000" w:themeColor="text1"/>
        </w:rPr>
      </w:pPr>
      <w:r w:rsidRPr="4A7FE356">
        <w:rPr>
          <w:rFonts w:ascii="Arial" w:hAnsi="Arial" w:eastAsia="Arial" w:cs="Arial"/>
          <w:color w:val="000000" w:themeColor="text1"/>
        </w:rPr>
        <w:t>Housebound people.</w:t>
      </w:r>
    </w:p>
    <w:p w:rsidR="00AD7EC5" w:rsidP="4A7FE356" w:rsidRDefault="1D842580" w14:paraId="218AD345" w14:textId="09429DF4">
      <w:pPr>
        <w:pStyle w:val="ListParagraph"/>
        <w:numPr>
          <w:ilvl w:val="0"/>
          <w:numId w:val="37"/>
        </w:numPr>
        <w:spacing w:after="0" w:line="360" w:lineRule="auto"/>
        <w:jc w:val="both"/>
        <w:textAlignment w:val="baseline"/>
        <w:rPr>
          <w:rFonts w:eastAsiaTheme="minorEastAsia"/>
          <w:color w:val="000000" w:themeColor="text1"/>
        </w:rPr>
      </w:pPr>
      <w:r w:rsidRPr="4A7FE356">
        <w:rPr>
          <w:rFonts w:ascii="Arial" w:hAnsi="Arial" w:eastAsia="Arial" w:cs="Arial"/>
          <w:color w:val="000000" w:themeColor="text1"/>
        </w:rPr>
        <w:t>Long term conditions (multi-morbidity).</w:t>
      </w:r>
    </w:p>
    <w:p w:rsidR="00AD7EC5" w:rsidP="4A7FE356" w:rsidRDefault="1D842580" w14:paraId="0AF4EF2C" w14:textId="21424549">
      <w:pPr>
        <w:pStyle w:val="ListParagraph"/>
        <w:numPr>
          <w:ilvl w:val="0"/>
          <w:numId w:val="37"/>
        </w:numPr>
        <w:spacing w:after="0" w:line="360" w:lineRule="auto"/>
        <w:jc w:val="both"/>
        <w:textAlignment w:val="baseline"/>
        <w:rPr>
          <w:rFonts w:eastAsiaTheme="minorEastAsia"/>
          <w:color w:val="000000" w:themeColor="text1"/>
        </w:rPr>
      </w:pPr>
      <w:r w:rsidRPr="4A7FE356">
        <w:rPr>
          <w:rFonts w:ascii="Arial" w:hAnsi="Arial" w:eastAsia="Arial" w:cs="Arial"/>
          <w:color w:val="000000" w:themeColor="text1"/>
        </w:rPr>
        <w:t>Respiratory (including those recovering from COVID-19 infection).</w:t>
      </w:r>
    </w:p>
    <w:p w:rsidR="00AD7EC5" w:rsidP="4A7FE356" w:rsidRDefault="1D842580" w14:paraId="5D335A6C" w14:textId="1D54D580">
      <w:pPr>
        <w:pStyle w:val="ListParagraph"/>
        <w:numPr>
          <w:ilvl w:val="0"/>
          <w:numId w:val="37"/>
        </w:numPr>
        <w:spacing w:after="0" w:line="360" w:lineRule="auto"/>
        <w:jc w:val="both"/>
        <w:textAlignment w:val="baseline"/>
        <w:rPr>
          <w:rFonts w:eastAsiaTheme="minorEastAsia"/>
          <w:color w:val="000000" w:themeColor="text1"/>
        </w:rPr>
      </w:pPr>
      <w:r w:rsidRPr="4A7FE356">
        <w:rPr>
          <w:rFonts w:ascii="Arial" w:hAnsi="Arial" w:eastAsia="Arial" w:cs="Arial"/>
          <w:color w:val="000000" w:themeColor="text1"/>
        </w:rPr>
        <w:t>Cardiology.</w:t>
      </w:r>
    </w:p>
    <w:p w:rsidR="00AD7EC5" w:rsidP="4A7FE356" w:rsidRDefault="1D842580" w14:paraId="210E1C41" w14:textId="18EA4698">
      <w:pPr>
        <w:pStyle w:val="ListParagraph"/>
        <w:numPr>
          <w:ilvl w:val="0"/>
          <w:numId w:val="37"/>
        </w:numPr>
        <w:spacing w:after="0" w:line="360" w:lineRule="auto"/>
        <w:jc w:val="both"/>
        <w:textAlignment w:val="baseline"/>
        <w:rPr>
          <w:rFonts w:eastAsiaTheme="minorEastAsia"/>
          <w:color w:val="000000" w:themeColor="text1"/>
        </w:rPr>
      </w:pPr>
      <w:r w:rsidRPr="4A7FE356">
        <w:rPr>
          <w:rFonts w:ascii="Arial" w:hAnsi="Arial" w:eastAsia="Arial" w:cs="Arial"/>
          <w:color w:val="000000" w:themeColor="text1"/>
        </w:rPr>
        <w:t>Patients/the public who suffer from challenges due to the impact of wider determinants of health e.g., homelessness.</w:t>
      </w:r>
    </w:p>
    <w:p w:rsidR="00AD7EC5" w:rsidP="4A7FE356" w:rsidRDefault="1D842580" w14:paraId="7E605F21" w14:textId="6F089CD7">
      <w:pPr>
        <w:pStyle w:val="ListParagraph"/>
        <w:numPr>
          <w:ilvl w:val="0"/>
          <w:numId w:val="37"/>
        </w:numPr>
        <w:spacing w:after="0" w:line="360" w:lineRule="auto"/>
        <w:jc w:val="both"/>
        <w:textAlignment w:val="baseline"/>
        <w:rPr>
          <w:rFonts w:eastAsiaTheme="minorEastAsia"/>
          <w:color w:val="000000" w:themeColor="text1"/>
        </w:rPr>
      </w:pPr>
      <w:r w:rsidRPr="4A7FE356">
        <w:rPr>
          <w:rFonts w:ascii="Arial" w:hAnsi="Arial" w:eastAsia="Arial" w:cs="Arial"/>
          <w:color w:val="000000" w:themeColor="text1"/>
        </w:rPr>
        <w:t>Mental health in primary care.</w:t>
      </w:r>
    </w:p>
    <w:p w:rsidR="00AD7EC5" w:rsidP="4A7FE356" w:rsidRDefault="1D842580" w14:paraId="50EE9B61" w14:textId="7C03F58C">
      <w:pPr>
        <w:pStyle w:val="ListParagraph"/>
        <w:numPr>
          <w:ilvl w:val="0"/>
          <w:numId w:val="37"/>
        </w:numPr>
        <w:spacing w:after="0" w:line="360" w:lineRule="auto"/>
        <w:jc w:val="both"/>
        <w:textAlignment w:val="baseline"/>
        <w:rPr>
          <w:rFonts w:eastAsiaTheme="minorEastAsia"/>
          <w:color w:val="000000" w:themeColor="text1"/>
        </w:rPr>
      </w:pPr>
      <w:r w:rsidRPr="4A7FE356">
        <w:rPr>
          <w:rFonts w:ascii="Arial" w:hAnsi="Arial" w:eastAsia="Arial" w:cs="Arial"/>
          <w:color w:val="000000" w:themeColor="text1"/>
        </w:rPr>
        <w:t>End of Life.</w:t>
      </w:r>
    </w:p>
    <w:p w:rsidR="00AD7EC5" w:rsidP="4A7FE356" w:rsidRDefault="1D842580" w14:paraId="31DE3FCF" w14:textId="70A0C84A">
      <w:pPr>
        <w:spacing w:after="0" w:line="360" w:lineRule="auto"/>
        <w:jc w:val="both"/>
        <w:textAlignment w:val="baseline"/>
        <w:rPr>
          <w:rFonts w:ascii="Arial" w:hAnsi="Arial" w:eastAsia="Arial" w:cs="Arial"/>
          <w:color w:val="000000" w:themeColor="text1"/>
        </w:rPr>
      </w:pPr>
      <w:r w:rsidRPr="4A7FE356">
        <w:rPr>
          <w:rFonts w:ascii="Arial" w:hAnsi="Arial" w:eastAsia="Arial" w:cs="Arial"/>
        </w:rPr>
        <w:t>The CLEAR programme will support PCNs to embed the five core components of Anticipatory Care:</w:t>
      </w:r>
    </w:p>
    <w:p w:rsidR="00AD7EC5" w:rsidP="4A7FE356" w:rsidRDefault="356AA06D" w14:paraId="6785F9D5" w14:textId="67296BB9">
      <w:pPr>
        <w:pStyle w:val="ListParagraph"/>
        <w:numPr>
          <w:ilvl w:val="0"/>
          <w:numId w:val="10"/>
        </w:numPr>
        <w:spacing w:after="0" w:line="360" w:lineRule="auto"/>
        <w:jc w:val="both"/>
        <w:textAlignment w:val="baseline"/>
        <w:rPr>
          <w:rFonts w:eastAsiaTheme="minorEastAsia"/>
          <w:b/>
          <w:bCs/>
        </w:rPr>
      </w:pPr>
      <w:r w:rsidRPr="4A7FE356">
        <w:rPr>
          <w:rFonts w:ascii="Arial" w:hAnsi="Arial" w:eastAsia="Arial" w:cs="Arial"/>
          <w:b/>
          <w:bCs/>
        </w:rPr>
        <w:t>Identifying cohorts most at risk</w:t>
      </w:r>
      <w:r w:rsidRPr="4A7FE356">
        <w:rPr>
          <w:rFonts w:ascii="Arial" w:hAnsi="Arial" w:eastAsia="Arial" w:cs="Arial"/>
        </w:rPr>
        <w:t xml:space="preserve"> of unwarranted health outcomes.</w:t>
      </w:r>
    </w:p>
    <w:p w:rsidR="00AD7EC5" w:rsidP="4A7FE356" w:rsidRDefault="356AA06D" w14:paraId="53E8F7C9" w14:textId="4A25A054">
      <w:pPr>
        <w:pStyle w:val="ListParagraph"/>
        <w:numPr>
          <w:ilvl w:val="0"/>
          <w:numId w:val="10"/>
        </w:numPr>
        <w:spacing w:after="0" w:line="360" w:lineRule="auto"/>
        <w:jc w:val="both"/>
        <w:textAlignment w:val="baseline"/>
        <w:rPr>
          <w:rFonts w:eastAsiaTheme="minorEastAsia"/>
        </w:rPr>
      </w:pPr>
      <w:r w:rsidRPr="4A7FE356">
        <w:rPr>
          <w:rFonts w:ascii="Arial" w:hAnsi="Arial" w:eastAsia="Arial" w:cs="Arial"/>
        </w:rPr>
        <w:t xml:space="preserve">Undertaking </w:t>
      </w:r>
      <w:r w:rsidRPr="4A7FE356">
        <w:rPr>
          <w:rFonts w:ascii="Arial" w:hAnsi="Arial" w:eastAsia="Arial" w:cs="Arial"/>
          <w:b/>
          <w:bCs/>
        </w:rPr>
        <w:t>Proactive Care Needs Assessments</w:t>
      </w:r>
      <w:r w:rsidRPr="4A7FE356">
        <w:rPr>
          <w:rFonts w:ascii="Arial" w:hAnsi="Arial" w:eastAsia="Arial" w:cs="Arial"/>
        </w:rPr>
        <w:t xml:space="preserve"> (PCNAs) to ensure that the needs of those identified are supported in a personalised, holistic manner.</w:t>
      </w:r>
    </w:p>
    <w:p w:rsidR="00AD7EC5" w:rsidP="4A7FE356" w:rsidRDefault="356AA06D" w14:paraId="4E28A2B0" w14:textId="0C09BD71">
      <w:pPr>
        <w:pStyle w:val="ListParagraph"/>
        <w:numPr>
          <w:ilvl w:val="0"/>
          <w:numId w:val="10"/>
        </w:numPr>
        <w:spacing w:after="0" w:line="360" w:lineRule="auto"/>
        <w:jc w:val="both"/>
        <w:textAlignment w:val="baseline"/>
        <w:rPr>
          <w:rFonts w:eastAsiaTheme="minorEastAsia"/>
        </w:rPr>
      </w:pPr>
      <w:r w:rsidRPr="4A7FE356">
        <w:rPr>
          <w:rFonts w:ascii="Arial" w:hAnsi="Arial" w:eastAsia="Arial" w:cs="Arial"/>
        </w:rPr>
        <w:t xml:space="preserve">Robust </w:t>
      </w:r>
      <w:r w:rsidRPr="4A7FE356">
        <w:rPr>
          <w:rFonts w:ascii="Arial" w:hAnsi="Arial" w:eastAsia="Arial" w:cs="Arial"/>
          <w:b/>
          <w:bCs/>
        </w:rPr>
        <w:t>personalised care and support planning</w:t>
      </w:r>
      <w:r w:rsidRPr="4A7FE356">
        <w:rPr>
          <w:rFonts w:ascii="Arial" w:hAnsi="Arial" w:eastAsia="Arial" w:cs="Arial"/>
        </w:rPr>
        <w:t>, which focusses on what matters to the person as well as their clinical and support needs.</w:t>
      </w:r>
    </w:p>
    <w:p w:rsidR="00AD7EC5" w:rsidP="4A7FE356" w:rsidRDefault="356AA06D" w14:paraId="1E186507" w14:textId="574C8D98">
      <w:pPr>
        <w:pStyle w:val="ListParagraph"/>
        <w:numPr>
          <w:ilvl w:val="0"/>
          <w:numId w:val="10"/>
        </w:numPr>
        <w:spacing w:after="0" w:line="360" w:lineRule="auto"/>
        <w:jc w:val="both"/>
        <w:textAlignment w:val="baseline"/>
        <w:rPr>
          <w:rFonts w:eastAsiaTheme="minorEastAsia"/>
        </w:rPr>
      </w:pPr>
      <w:r w:rsidRPr="4A7FE356">
        <w:rPr>
          <w:rFonts w:ascii="Arial" w:hAnsi="Arial" w:eastAsia="Arial" w:cs="Arial"/>
        </w:rPr>
        <w:t xml:space="preserve">Proactive management of need through </w:t>
      </w:r>
      <w:r w:rsidRPr="4A7FE356">
        <w:rPr>
          <w:rFonts w:ascii="Arial" w:hAnsi="Arial" w:eastAsia="Arial" w:cs="Arial"/>
          <w:b/>
          <w:bCs/>
        </w:rPr>
        <w:t>digitally enabled multi-disciplinary teams</w:t>
      </w:r>
      <w:r w:rsidRPr="4A7FE356">
        <w:rPr>
          <w:rFonts w:ascii="Arial" w:hAnsi="Arial" w:eastAsia="Arial" w:cs="Arial"/>
        </w:rPr>
        <w:t xml:space="preserve"> and,</w:t>
      </w:r>
    </w:p>
    <w:p w:rsidR="00AD7EC5" w:rsidP="4A7FE356" w:rsidRDefault="356AA06D" w14:paraId="0C151DE9" w14:textId="16452040">
      <w:pPr>
        <w:pStyle w:val="ListParagraph"/>
        <w:numPr>
          <w:ilvl w:val="0"/>
          <w:numId w:val="10"/>
        </w:numPr>
        <w:spacing w:after="0" w:line="360" w:lineRule="auto"/>
        <w:jc w:val="both"/>
        <w:textAlignment w:val="baseline"/>
        <w:rPr>
          <w:rFonts w:eastAsiaTheme="minorEastAsia"/>
        </w:rPr>
      </w:pPr>
      <w:r w:rsidRPr="4A7FE356">
        <w:rPr>
          <w:rFonts w:ascii="Arial" w:hAnsi="Arial" w:eastAsia="Arial" w:cs="Arial"/>
        </w:rPr>
        <w:t xml:space="preserve">Care coordination which brings together all the information into a </w:t>
      </w:r>
      <w:r w:rsidRPr="4A7FE356">
        <w:rPr>
          <w:rFonts w:ascii="Arial" w:hAnsi="Arial" w:eastAsia="Arial" w:cs="Arial"/>
          <w:b/>
          <w:bCs/>
        </w:rPr>
        <w:t>single personalised care and support plan</w:t>
      </w:r>
      <w:r w:rsidRPr="4A7FE356">
        <w:rPr>
          <w:rFonts w:ascii="Arial" w:hAnsi="Arial" w:eastAsia="Arial" w:cs="Arial"/>
        </w:rPr>
        <w:t xml:space="preserve">, based on what matters to the person. </w:t>
      </w:r>
    </w:p>
    <w:p w:rsidR="00AD7EC5" w:rsidP="4A7FE356" w:rsidRDefault="356AA06D" w14:paraId="53538DB7" w14:textId="5A2C7AFB">
      <w:pPr>
        <w:spacing w:after="0" w:line="360" w:lineRule="auto"/>
        <w:jc w:val="both"/>
        <w:textAlignment w:val="baseline"/>
        <w:rPr>
          <w:rFonts w:ascii="Arial" w:hAnsi="Arial" w:eastAsia="Arial" w:cs="Arial"/>
        </w:rPr>
      </w:pPr>
      <w:r w:rsidRPr="4A7FE356">
        <w:rPr>
          <w:rFonts w:ascii="Arial" w:hAnsi="Arial" w:eastAsia="Arial" w:cs="Arial"/>
        </w:rPr>
        <w:t>The CLEAR programme will train clinicians (see below section on participants) in each of the PCNs in the CLEAR methodology. Using the CLEAR methodology, clinicians will draw on data from the PCNs they work within and, where possible, from the community service providers they work closely with. They will use this to identify patients who meet the above project criteria and are at risk of adverse health outcomes. The programme will then support clinicians in identifying interventions that will enhance the care delivered to these populations, using the core components of Anticipatory Care outlined above. This will support the PCN’s workforce to deliver Anticipatory Care which enhances existing local ways of working, meets patient needs in a proactive way, and aligns with the anticipated service requirements and metrics of the PCN. Projects will commence by September 2021. Training and project delivery will be done virtually where possible given the pandemic; if face to face work is required it will be fully compliant with social distancing rules.</w:t>
      </w:r>
    </w:p>
    <w:p w:rsidR="000A6F62" w:rsidP="4A7FE356" w:rsidRDefault="000A6F62" w14:paraId="7776D86B" w14:textId="77777777">
      <w:pPr>
        <w:spacing w:after="0" w:line="360" w:lineRule="auto"/>
        <w:jc w:val="both"/>
        <w:textAlignment w:val="baseline"/>
        <w:rPr>
          <w:rFonts w:ascii="Arial" w:hAnsi="Arial" w:eastAsia="Arial" w:cs="Arial"/>
        </w:rPr>
      </w:pPr>
    </w:p>
    <w:p w:rsidRPr="003E11C2" w:rsidR="00AD7EC5" w:rsidP="4A7FE356" w:rsidRDefault="000A6F62" w14:paraId="5B36C841" w14:textId="461918C8">
      <w:pPr>
        <w:spacing w:after="0" w:line="360" w:lineRule="auto"/>
        <w:jc w:val="both"/>
        <w:textAlignment w:val="baseline"/>
        <w:rPr>
          <w:rFonts w:ascii="Arial" w:hAnsi="Arial" w:eastAsia="Arial" w:cs="Arial"/>
          <w:color w:val="0070C0"/>
        </w:rPr>
      </w:pPr>
      <w:r w:rsidRPr="4237AE73">
        <w:rPr>
          <w:rFonts w:ascii="Arial" w:hAnsi="Arial" w:eastAsia="Arial" w:cs="Arial"/>
          <w:b/>
          <w:bCs/>
          <w:color w:val="0070C0"/>
        </w:rPr>
        <w:t xml:space="preserve">How a </w:t>
      </w:r>
      <w:r w:rsidRPr="4237AE73" w:rsidR="356AA06D">
        <w:rPr>
          <w:rFonts w:ascii="Arial" w:hAnsi="Arial" w:eastAsia="Arial" w:cs="Arial"/>
          <w:b/>
          <w:bCs/>
          <w:color w:val="0070C0"/>
        </w:rPr>
        <w:t>CLEAR project</w:t>
      </w:r>
      <w:r w:rsidRPr="4237AE73">
        <w:rPr>
          <w:rFonts w:ascii="Arial" w:hAnsi="Arial" w:eastAsia="Arial" w:cs="Arial"/>
          <w:b/>
          <w:bCs/>
          <w:color w:val="0070C0"/>
        </w:rPr>
        <w:t xml:space="preserve"> works</w:t>
      </w:r>
      <w:r w:rsidRPr="4237AE73" w:rsidR="356AA06D">
        <w:rPr>
          <w:rFonts w:ascii="Arial" w:hAnsi="Arial" w:eastAsia="Arial" w:cs="Arial"/>
          <w:color w:val="0070C0"/>
        </w:rPr>
        <w:t>:</w:t>
      </w:r>
    </w:p>
    <w:p w:rsidR="00612515" w:rsidP="4A7FE356" w:rsidRDefault="00612515" w14:paraId="1801A06B" w14:textId="1C33FC21">
      <w:pPr>
        <w:spacing w:after="0" w:line="360" w:lineRule="auto"/>
        <w:jc w:val="both"/>
        <w:textAlignment w:val="baseline"/>
        <w:rPr>
          <w:rFonts w:ascii="Arial" w:hAnsi="Arial" w:eastAsia="Arial" w:cs="Arial"/>
          <w:b/>
          <w:bCs/>
          <w:color w:val="4471C4"/>
        </w:rPr>
      </w:pPr>
    </w:p>
    <w:p w:rsidR="00612515" w:rsidP="4A7FE356" w:rsidRDefault="02E91124" w14:paraId="27B8F2E6" w14:textId="07B1E77F">
      <w:pPr>
        <w:spacing w:after="0" w:line="360" w:lineRule="auto"/>
        <w:jc w:val="both"/>
        <w:textAlignment w:val="baseline"/>
        <w:rPr>
          <w:rFonts w:ascii="Arial" w:hAnsi="Arial" w:eastAsia="Arial" w:cs="Arial"/>
          <w:b/>
          <w:bCs/>
          <w:color w:val="4471C4"/>
        </w:rPr>
      </w:pPr>
      <w:r w:rsidR="215A7068">
        <w:drawing>
          <wp:inline wp14:editId="66152D95" wp14:anchorId="714AC15A">
            <wp:extent cx="5731510" cy="4051935"/>
            <wp:effectExtent l="0" t="0" r="2540" b="5715"/>
            <wp:docPr id="19" name="Picture 19" descr="Diagram&#10;&#10;Description automatically generated" title=""/>
            <wp:cNvGraphicFramePr>
              <a:graphicFrameLocks noChangeAspect="1"/>
            </wp:cNvGraphicFramePr>
            <a:graphic>
              <a:graphicData uri="http://schemas.openxmlformats.org/drawingml/2006/picture">
                <pic:pic>
                  <pic:nvPicPr>
                    <pic:cNvPr id="0" name="Picture 19"/>
                    <pic:cNvPicPr/>
                  </pic:nvPicPr>
                  <pic:blipFill>
                    <a:blip r:embed="R06343bcba1d342e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4051935"/>
                    </a:xfrm>
                    <a:prstGeom prst="rect">
                      <a:avLst/>
                    </a:prstGeom>
                  </pic:spPr>
                </pic:pic>
              </a:graphicData>
            </a:graphic>
          </wp:inline>
        </w:drawing>
      </w:r>
    </w:p>
    <w:p w:rsidRPr="003E11C2" w:rsidR="00AD7EC5" w:rsidP="4A7FE356" w:rsidRDefault="356AA06D" w14:paraId="6F33F20D" w14:textId="1173EF88">
      <w:pPr>
        <w:spacing w:after="0" w:line="360" w:lineRule="auto"/>
        <w:jc w:val="both"/>
        <w:textAlignment w:val="baseline"/>
        <w:rPr>
          <w:rFonts w:ascii="Arial" w:hAnsi="Arial" w:eastAsia="Arial" w:cs="Arial"/>
          <w:b/>
          <w:bCs/>
        </w:rPr>
      </w:pPr>
      <w:r w:rsidRPr="4237AE73">
        <w:rPr>
          <w:rFonts w:ascii="Arial" w:hAnsi="Arial" w:eastAsia="Arial" w:cs="Arial"/>
          <w:b/>
          <w:bCs/>
          <w:color w:val="4471C4"/>
        </w:rPr>
        <w:t>Outputs:</w:t>
      </w:r>
      <w:r w:rsidRPr="4237AE73">
        <w:rPr>
          <w:rFonts w:ascii="Arial" w:hAnsi="Arial" w:eastAsia="Arial" w:cs="Arial"/>
          <w:b/>
          <w:bCs/>
        </w:rPr>
        <w:t xml:space="preserve"> </w:t>
      </w:r>
    </w:p>
    <w:p w:rsidR="00AD7EC5" w:rsidP="4A7FE356" w:rsidRDefault="356AA06D" w14:paraId="09CCA503" w14:textId="54271B3A">
      <w:pPr>
        <w:spacing w:after="0" w:line="360" w:lineRule="auto"/>
        <w:jc w:val="both"/>
        <w:textAlignment w:val="baseline"/>
        <w:rPr>
          <w:rFonts w:ascii="Arial" w:hAnsi="Arial" w:eastAsia="Arial" w:cs="Arial"/>
        </w:rPr>
      </w:pPr>
      <w:r w:rsidRPr="4A7FE356">
        <w:rPr>
          <w:rFonts w:ascii="Arial" w:hAnsi="Arial" w:eastAsia="Arial" w:cs="Arial"/>
        </w:rPr>
        <w:t>The output</w:t>
      </w:r>
      <w:r w:rsidR="000A6F62">
        <w:rPr>
          <w:rFonts w:ascii="Arial" w:hAnsi="Arial" w:eastAsia="Arial" w:cs="Arial"/>
        </w:rPr>
        <w:t>s</w:t>
      </w:r>
      <w:r w:rsidRPr="4A7FE356">
        <w:rPr>
          <w:rFonts w:ascii="Arial" w:hAnsi="Arial" w:eastAsia="Arial" w:cs="Arial"/>
        </w:rPr>
        <w:t xml:space="preserve"> from the CLEAR anticipatory care programme will be: </w:t>
      </w:r>
    </w:p>
    <w:p w:rsidR="00AD7EC5" w:rsidP="4A7FE356" w:rsidRDefault="356AA06D" w14:paraId="44A93C06" w14:textId="1027DCE7">
      <w:pPr>
        <w:pStyle w:val="ListParagraph"/>
        <w:numPr>
          <w:ilvl w:val="0"/>
          <w:numId w:val="9"/>
        </w:numPr>
        <w:spacing w:after="0" w:line="360" w:lineRule="auto"/>
        <w:jc w:val="both"/>
        <w:textAlignment w:val="baseline"/>
        <w:rPr>
          <w:rFonts w:eastAsiaTheme="minorEastAsia"/>
        </w:rPr>
      </w:pPr>
      <w:r w:rsidRPr="4A7FE356">
        <w:rPr>
          <w:rFonts w:ascii="Arial" w:hAnsi="Arial" w:eastAsia="Arial" w:cs="Arial"/>
        </w:rPr>
        <w:t>14 projects across 7 PCNs – these will be undertaken during September 21 to March 22 and learning and innovation from the projects will be shared nationally and in future NHSE/I publications.</w:t>
      </w:r>
    </w:p>
    <w:p w:rsidR="00AD7EC5" w:rsidP="4A7FE356" w:rsidRDefault="356AA06D" w14:paraId="6AC6B617" w14:textId="1E2069C1">
      <w:pPr>
        <w:pStyle w:val="ListParagraph"/>
        <w:numPr>
          <w:ilvl w:val="0"/>
          <w:numId w:val="9"/>
        </w:numPr>
        <w:spacing w:after="0" w:line="360" w:lineRule="auto"/>
        <w:jc w:val="both"/>
        <w:textAlignment w:val="baseline"/>
        <w:rPr>
          <w:rFonts w:eastAsiaTheme="minorEastAsia"/>
        </w:rPr>
      </w:pPr>
      <w:r w:rsidRPr="4A7FE356">
        <w:rPr>
          <w:rFonts w:ascii="Arial" w:hAnsi="Arial" w:eastAsia="Arial" w:cs="Arial"/>
        </w:rPr>
        <w:t>Clinicians trained in the CLEAR methodology and capable of a data-driven approach to designing models of Anticipatory Care, and the workforce required to deliver these models. The clinicians will have the opportunity to join the national CLEAR faculty and support the wider community of practice.</w:t>
      </w:r>
    </w:p>
    <w:p w:rsidR="00AD7EC5" w:rsidP="4A7FE356" w:rsidRDefault="356AA06D" w14:paraId="73EB4096" w14:textId="1B213D7A">
      <w:pPr>
        <w:pStyle w:val="ListParagraph"/>
        <w:numPr>
          <w:ilvl w:val="0"/>
          <w:numId w:val="9"/>
        </w:numPr>
        <w:spacing w:after="0" w:line="360" w:lineRule="auto"/>
        <w:jc w:val="both"/>
        <w:textAlignment w:val="baseline"/>
        <w:rPr>
          <w:rFonts w:eastAsiaTheme="minorEastAsia"/>
        </w:rPr>
      </w:pPr>
      <w:r w:rsidRPr="4A7FE356">
        <w:rPr>
          <w:rFonts w:ascii="Arial" w:hAnsi="Arial" w:eastAsia="Arial" w:cs="Arial"/>
        </w:rPr>
        <w:t>The development of an MDT workforce model in each participating PCN that meets the complex needs of the different patient populations.</w:t>
      </w:r>
    </w:p>
    <w:p w:rsidR="00AD7EC5" w:rsidP="4A7FE356" w:rsidRDefault="356AA06D" w14:paraId="482AA3EC" w14:textId="50DEFDE2">
      <w:pPr>
        <w:pStyle w:val="ListParagraph"/>
        <w:numPr>
          <w:ilvl w:val="0"/>
          <w:numId w:val="8"/>
        </w:numPr>
        <w:spacing w:after="0" w:line="360" w:lineRule="auto"/>
        <w:jc w:val="both"/>
        <w:textAlignment w:val="baseline"/>
        <w:rPr>
          <w:rFonts w:eastAsiaTheme="minorEastAsia"/>
        </w:rPr>
      </w:pPr>
      <w:r w:rsidRPr="4A7FE356">
        <w:rPr>
          <w:rFonts w:ascii="Arial" w:hAnsi="Arial" w:eastAsia="Arial" w:cs="Arial"/>
        </w:rPr>
        <w:t>Improved partnership working between the health system and community providers to deliver proactive personalised care in the community.</w:t>
      </w:r>
    </w:p>
    <w:p w:rsidR="00AD7EC5" w:rsidP="4A7FE356" w:rsidRDefault="356AA06D" w14:paraId="6623D6BC" w14:textId="7836B3A4">
      <w:pPr>
        <w:pStyle w:val="ListParagraph"/>
        <w:numPr>
          <w:ilvl w:val="0"/>
          <w:numId w:val="8"/>
        </w:numPr>
        <w:spacing w:after="0" w:line="360" w:lineRule="auto"/>
        <w:jc w:val="both"/>
        <w:textAlignment w:val="baseline"/>
        <w:rPr>
          <w:rFonts w:eastAsiaTheme="minorEastAsia"/>
        </w:rPr>
      </w:pPr>
      <w:r w:rsidRPr="4A7FE356">
        <w:rPr>
          <w:rFonts w:ascii="Arial" w:hAnsi="Arial" w:eastAsia="Arial" w:cs="Arial"/>
        </w:rPr>
        <w:t xml:space="preserve">An enhanced capability to perform workforce redesign using a standardised approach to support wider system redesign.  </w:t>
      </w:r>
    </w:p>
    <w:p w:rsidR="00AD7EC5" w:rsidP="4A7FE356" w:rsidRDefault="356AA06D" w14:paraId="5DC2A9A2" w14:textId="12C6FA4E">
      <w:pPr>
        <w:pStyle w:val="ListParagraph"/>
        <w:numPr>
          <w:ilvl w:val="0"/>
          <w:numId w:val="8"/>
        </w:numPr>
        <w:spacing w:after="0" w:line="360" w:lineRule="auto"/>
        <w:jc w:val="both"/>
        <w:textAlignment w:val="baseline"/>
        <w:rPr>
          <w:rFonts w:eastAsiaTheme="minorEastAsia"/>
        </w:rPr>
      </w:pPr>
      <w:r w:rsidRPr="4A7FE356">
        <w:rPr>
          <w:rFonts w:ascii="Arial" w:hAnsi="Arial" w:eastAsia="Arial" w:cs="Arial"/>
        </w:rPr>
        <w:t xml:space="preserve">As part of the project, CLEAR teams at each PCN will interact with each other to share learning between PCN’s and support each other’s projects. These shared-learning forums will be referred to as “kaleidoscopes” used on CLEAR’s online learning platform. </w:t>
      </w:r>
    </w:p>
    <w:p w:rsidR="00AD7EC5" w:rsidP="4A7FE356" w:rsidRDefault="356AA06D" w14:paraId="63E826D6" w14:textId="34A64047">
      <w:pPr>
        <w:pStyle w:val="ListParagraph"/>
        <w:numPr>
          <w:ilvl w:val="0"/>
          <w:numId w:val="8"/>
        </w:numPr>
        <w:spacing w:after="0" w:line="360" w:lineRule="auto"/>
        <w:jc w:val="both"/>
        <w:textAlignment w:val="baseline"/>
        <w:rPr>
          <w:rFonts w:eastAsiaTheme="minorEastAsia"/>
        </w:rPr>
      </w:pPr>
      <w:r w:rsidRPr="4A7FE356">
        <w:rPr>
          <w:rFonts w:ascii="Arial" w:hAnsi="Arial" w:eastAsia="Arial" w:cs="Arial"/>
        </w:rPr>
        <w:t>A bespoke CLEAR anticipatory care education and training package with the relevant virtual and/or face to face learning materials/resources.</w:t>
      </w:r>
    </w:p>
    <w:p w:rsidR="00AD7EC5" w:rsidP="4A7FE356" w:rsidRDefault="356AA06D" w14:paraId="71B7E63F" w14:textId="0B0493EE">
      <w:pPr>
        <w:pStyle w:val="ListParagraph"/>
        <w:numPr>
          <w:ilvl w:val="0"/>
          <w:numId w:val="8"/>
        </w:numPr>
        <w:spacing w:after="0" w:line="360" w:lineRule="auto"/>
        <w:jc w:val="both"/>
        <w:textAlignment w:val="baseline"/>
        <w:rPr>
          <w:rFonts w:eastAsiaTheme="minorEastAsia"/>
        </w:rPr>
      </w:pPr>
      <w:r w:rsidRPr="4A7FE356">
        <w:rPr>
          <w:rFonts w:ascii="Arial" w:hAnsi="Arial" w:eastAsia="Arial" w:cs="Arial"/>
        </w:rPr>
        <w:t>Case studies and learnings from the CLEAR projects that can be shared regionally and nationally.</w:t>
      </w:r>
    </w:p>
    <w:p w:rsidR="00AD7EC5" w:rsidP="4A7FE356" w:rsidRDefault="356AA06D" w14:paraId="21BBD8F1" w14:textId="55540F2F">
      <w:pPr>
        <w:pStyle w:val="ListParagraph"/>
        <w:numPr>
          <w:ilvl w:val="0"/>
          <w:numId w:val="8"/>
        </w:numPr>
        <w:spacing w:after="0" w:line="360" w:lineRule="auto"/>
        <w:jc w:val="both"/>
        <w:textAlignment w:val="baseline"/>
        <w:rPr>
          <w:rFonts w:eastAsiaTheme="minorEastAsia"/>
        </w:rPr>
      </w:pPr>
      <w:r w:rsidRPr="4A7FE356">
        <w:rPr>
          <w:rFonts w:ascii="Arial" w:hAnsi="Arial" w:eastAsia="Arial" w:cs="Arial"/>
        </w:rPr>
        <w:t>An independent evaluation of the projects to ensure learning is disseminated widely from the process of delivering the CLEAR projects.</w:t>
      </w:r>
    </w:p>
    <w:p w:rsidR="00AD7EC5" w:rsidP="4A7FE356" w:rsidRDefault="00AD7EC5" w14:paraId="406A891D" w14:textId="46A6174B">
      <w:pPr>
        <w:spacing w:after="0" w:line="240" w:lineRule="auto"/>
        <w:jc w:val="both"/>
        <w:textAlignment w:val="baseline"/>
        <w:rPr>
          <w:rFonts w:ascii="Arial" w:hAnsi="Arial" w:eastAsia="Arial" w:cs="Arial"/>
        </w:rPr>
      </w:pPr>
    </w:p>
    <w:p w:rsidRPr="003E11C2" w:rsidR="00AD7EC5" w:rsidP="7ECE9486" w:rsidRDefault="4AE66F14" w14:paraId="6D2837DC" w14:textId="58F5CBAE">
      <w:pPr>
        <w:spacing w:after="0" w:line="360" w:lineRule="auto"/>
        <w:textAlignment w:val="baseline"/>
        <w:rPr>
          <w:rFonts w:ascii="Arial" w:hAnsi="Arial" w:eastAsia="Times New Roman" w:cs="Arial"/>
          <w:b/>
          <w:bCs/>
          <w:color w:val="4472C4" w:themeColor="accent1"/>
          <w:lang w:eastAsia="en-GB"/>
        </w:rPr>
      </w:pPr>
      <w:r w:rsidRPr="003E11C2">
        <w:rPr>
          <w:rFonts w:ascii="Arial" w:hAnsi="Arial" w:eastAsia="Times New Roman" w:cs="Arial"/>
          <w:b/>
          <w:bCs/>
          <w:color w:val="4471C4"/>
          <w:lang w:eastAsia="en-GB"/>
        </w:rPr>
        <w:t>Data Requirements</w:t>
      </w:r>
    </w:p>
    <w:p w:rsidR="4A7FE356" w:rsidP="7ECE9486" w:rsidRDefault="4AE66F14" w14:paraId="051168CA" w14:textId="79161399">
      <w:pPr>
        <w:spacing w:after="120" w:line="360" w:lineRule="auto"/>
        <w:ind w:right="510"/>
        <w:rPr>
          <w:rFonts w:ascii="Arial" w:hAnsi="Arial" w:eastAsia="Times New Roman" w:cs="Arial"/>
          <w:lang w:eastAsia="en-GB"/>
        </w:rPr>
      </w:pPr>
      <w:r w:rsidRPr="7ECE9486">
        <w:rPr>
          <w:rFonts w:ascii="Arial" w:hAnsi="Arial" w:eastAsia="Times New Roman" w:cs="Arial"/>
          <w:lang w:eastAsia="en-GB"/>
        </w:rPr>
        <w:t>CLEAR relies on interrogation and visualisation of data to produce models of care and workforce. Therefore, IG data sharing agreements are an essential part of the projects and we request assistance to make sure these can be safely and swiftly signed.</w:t>
      </w:r>
    </w:p>
    <w:p w:rsidR="4A7FE356" w:rsidP="4A7FE356" w:rsidRDefault="4A7FE356" w14:paraId="2A95C82D" w14:textId="30FA7EB2">
      <w:pPr>
        <w:spacing w:after="0" w:line="240" w:lineRule="auto"/>
        <w:jc w:val="center"/>
        <w:rPr>
          <w:rFonts w:ascii="Calibri" w:hAnsi="Calibri" w:eastAsia="Times New Roman" w:cs="Calibri"/>
          <w:color w:val="2F5496" w:themeColor="accent1" w:themeShade="BF"/>
          <w:sz w:val="32"/>
          <w:szCs w:val="32"/>
          <w:lang w:eastAsia="en-GB"/>
        </w:rPr>
      </w:pPr>
    </w:p>
    <w:p w:rsidR="00F33237" w:rsidP="7ECE9486" w:rsidRDefault="00F33237" w14:paraId="0B197A38" w14:textId="6D1BAC19">
      <w:pPr>
        <w:spacing w:after="0" w:line="240" w:lineRule="auto"/>
        <w:jc w:val="center"/>
        <w:textAlignment w:val="baseline"/>
        <w:rPr>
          <w:rFonts w:ascii="Calibri" w:hAnsi="Calibri" w:eastAsia="Times New Roman" w:cs="Calibri"/>
          <w:color w:val="2F5496"/>
          <w:sz w:val="32"/>
          <w:szCs w:val="32"/>
          <w:lang w:eastAsia="en-GB"/>
        </w:rPr>
      </w:pPr>
    </w:p>
    <w:tbl>
      <w:tblPr>
        <w:tblStyle w:val="TableGrid1"/>
        <w:tblW w:w="0" w:type="auto"/>
        <w:tblLook w:val="04A0" w:firstRow="1" w:lastRow="0" w:firstColumn="1" w:lastColumn="0" w:noHBand="0" w:noVBand="1"/>
      </w:tblPr>
      <w:tblGrid>
        <w:gridCol w:w="9016"/>
      </w:tblGrid>
      <w:tr w:rsidRPr="00AD7EC5" w:rsidR="00AD7EC5" w:rsidTr="4A7FE356" w14:paraId="2009B7F4" w14:textId="77777777">
        <w:trPr>
          <w:trHeight w:val="736"/>
        </w:trPr>
        <w:tc>
          <w:tcPr>
            <w:tcW w:w="9016" w:type="dxa"/>
          </w:tcPr>
          <w:p w:rsidRPr="003E11C2" w:rsidR="00AD7EC5" w:rsidP="4A7FE356" w:rsidRDefault="00F33237" w14:paraId="1089AC68" w14:textId="571E24CE">
            <w:pPr>
              <w:spacing w:line="360" w:lineRule="auto"/>
              <w:jc w:val="both"/>
              <w:textAlignment w:val="baseline"/>
              <w:rPr>
                <w:rFonts w:ascii="Arial" w:hAnsi="Arial" w:eastAsia="Arial" w:cs="Arial"/>
                <w:b/>
                <w:bCs/>
                <w:color w:val="4471C4"/>
              </w:rPr>
            </w:pPr>
            <w:r w:rsidRPr="003E11C2">
              <w:rPr>
                <w:rFonts w:ascii="Arial" w:hAnsi="Arial" w:eastAsia="Arial" w:cs="Arial"/>
                <w:b/>
                <w:bCs/>
                <w:color w:val="4472C4" w:themeColor="accent1"/>
              </w:rPr>
              <w:t xml:space="preserve">APPENDIX </w:t>
            </w:r>
            <w:r w:rsidRPr="003E11C2" w:rsidR="101502D9">
              <w:rPr>
                <w:rFonts w:ascii="Arial" w:hAnsi="Arial" w:eastAsia="Arial" w:cs="Arial"/>
                <w:b/>
                <w:bCs/>
                <w:color w:val="4472C4" w:themeColor="accent1"/>
              </w:rPr>
              <w:t>2</w:t>
            </w:r>
            <w:r w:rsidRPr="003E11C2">
              <w:rPr>
                <w:rFonts w:ascii="Arial" w:hAnsi="Arial" w:eastAsia="Arial" w:cs="Arial"/>
                <w:b/>
                <w:bCs/>
                <w:color w:val="4472C4" w:themeColor="accent1"/>
              </w:rPr>
              <w:t xml:space="preserve">: </w:t>
            </w:r>
            <w:r w:rsidRPr="003E11C2" w:rsidR="00AD7EC5">
              <w:rPr>
                <w:rFonts w:ascii="Arial" w:hAnsi="Arial" w:eastAsia="Arial" w:cs="Arial"/>
                <w:b/>
                <w:bCs/>
                <w:color w:val="4471C4"/>
              </w:rPr>
              <w:t>Timeline requirements for the expression of interest:</w:t>
            </w:r>
          </w:p>
          <w:p w:rsidRPr="00AD7EC5" w:rsidR="00AD7EC5" w:rsidP="00AD7EC5" w:rsidRDefault="00AD7EC5" w14:paraId="0CA7D00D" w14:textId="4ADBF79D">
            <w:pPr>
              <w:spacing w:line="360" w:lineRule="auto"/>
              <w:jc w:val="both"/>
              <w:textAlignment w:val="baseline"/>
              <w:rPr>
                <w:rFonts w:ascii="Arial" w:hAnsi="Arial" w:eastAsia="Arial" w:cs="Arial"/>
                <w:b/>
                <w:bCs/>
                <w:color w:val="4471C4"/>
              </w:rPr>
            </w:pPr>
            <w:r w:rsidRPr="00AD7EC5">
              <w:rPr>
                <w:rFonts w:ascii="Arial" w:hAnsi="Arial" w:eastAsia="Arial" w:cs="Arial"/>
              </w:rPr>
              <w:t xml:space="preserve">Delivery of the programme will </w:t>
            </w:r>
            <w:r w:rsidR="000A6F62">
              <w:rPr>
                <w:rFonts w:ascii="Arial" w:hAnsi="Arial" w:eastAsia="Arial" w:cs="Arial"/>
              </w:rPr>
              <w:t>be in</w:t>
            </w:r>
            <w:r w:rsidRPr="00AD7EC5">
              <w:rPr>
                <w:rFonts w:ascii="Arial" w:hAnsi="Arial" w:eastAsia="Arial" w:cs="Arial"/>
              </w:rPr>
              <w:t xml:space="preserve"> 3 stages:</w:t>
            </w:r>
          </w:p>
          <w:p w:rsidRPr="00AD7EC5" w:rsidR="00AD7EC5" w:rsidP="00AD7EC5" w:rsidRDefault="00AD7EC5" w14:paraId="1CE53407" w14:textId="77777777">
            <w:pPr>
              <w:spacing w:line="360" w:lineRule="auto"/>
              <w:jc w:val="both"/>
              <w:textAlignment w:val="baseline"/>
              <w:rPr>
                <w:rFonts w:ascii="Arial" w:hAnsi="Arial" w:eastAsia="Arial" w:cs="Arial"/>
                <w:b/>
                <w:bCs/>
              </w:rPr>
            </w:pPr>
          </w:p>
        </w:tc>
      </w:tr>
      <w:tr w:rsidRPr="00AD7EC5" w:rsidR="00AD7EC5" w:rsidTr="4A7FE356" w14:paraId="3830C5D2" w14:textId="77777777">
        <w:tc>
          <w:tcPr>
            <w:tcW w:w="9016" w:type="dxa"/>
          </w:tcPr>
          <w:p w:rsidRPr="00AD7EC5" w:rsidR="00AD7EC5" w:rsidP="00AD7EC5" w:rsidRDefault="00AD7EC5" w14:paraId="2FE2C317" w14:textId="77777777">
            <w:pPr>
              <w:spacing w:line="360" w:lineRule="auto"/>
              <w:jc w:val="both"/>
              <w:textAlignment w:val="baseline"/>
              <w:rPr>
                <w:rFonts w:ascii="Arial" w:hAnsi="Arial" w:eastAsia="Arial" w:cs="Arial"/>
                <w:b/>
                <w:bCs/>
              </w:rPr>
            </w:pPr>
            <w:r w:rsidRPr="00AD7EC5">
              <w:rPr>
                <w:rFonts w:ascii="Arial" w:hAnsi="Arial" w:eastAsia="Arial" w:cs="Arial"/>
                <w:b/>
                <w:bCs/>
              </w:rPr>
              <w:t>Stage 1:</w:t>
            </w:r>
          </w:p>
          <w:p w:rsidRPr="00AD7EC5" w:rsidR="00AD7EC5" w:rsidP="00AD7EC5" w:rsidRDefault="00AD7EC5" w14:paraId="29630CB8" w14:textId="77777777">
            <w:pPr>
              <w:spacing w:line="360" w:lineRule="auto"/>
              <w:jc w:val="both"/>
              <w:textAlignment w:val="baseline"/>
              <w:rPr>
                <w:rFonts w:ascii="Arial" w:hAnsi="Arial" w:eastAsia="Arial" w:cs="Arial"/>
              </w:rPr>
            </w:pPr>
            <w:r w:rsidRPr="00AD7EC5">
              <w:rPr>
                <w:rFonts w:ascii="Arial" w:hAnsi="Arial" w:eastAsia="Arial" w:cs="Arial"/>
              </w:rPr>
              <w:t>March 2021 to April -- Expressions of interest for interested PCNs will open:</w:t>
            </w:r>
          </w:p>
          <w:p w:rsidRPr="00AD7EC5" w:rsidR="00AD7EC5" w:rsidP="00AD7EC5" w:rsidRDefault="00AD7EC5" w14:paraId="57EBADA2" w14:textId="77777777">
            <w:pPr>
              <w:numPr>
                <w:ilvl w:val="0"/>
                <w:numId w:val="30"/>
              </w:numPr>
              <w:spacing w:line="360" w:lineRule="auto"/>
              <w:contextualSpacing/>
              <w:jc w:val="both"/>
              <w:textAlignment w:val="baseline"/>
              <w:rPr>
                <w:rFonts w:eastAsiaTheme="minorEastAsia"/>
              </w:rPr>
            </w:pPr>
            <w:r w:rsidRPr="00AD7EC5">
              <w:rPr>
                <w:rFonts w:ascii="Arial" w:hAnsi="Arial" w:eastAsia="Arial" w:cs="Arial"/>
              </w:rPr>
              <w:t>As well as this document, there will be a webinar for PCNs to answer any questions about participation. Potential webinar dates will be on the week of the 19</w:t>
            </w:r>
            <w:r w:rsidRPr="00AD7EC5">
              <w:rPr>
                <w:rFonts w:ascii="Arial" w:hAnsi="Arial" w:eastAsia="Arial" w:cs="Arial"/>
                <w:vertAlign w:val="superscript"/>
              </w:rPr>
              <w:t>th</w:t>
            </w:r>
            <w:r w:rsidRPr="00AD7EC5">
              <w:rPr>
                <w:rFonts w:ascii="Arial" w:hAnsi="Arial" w:eastAsia="Arial" w:cs="Arial"/>
              </w:rPr>
              <w:t xml:space="preserve"> of April.</w:t>
            </w:r>
          </w:p>
          <w:p w:rsidRPr="00AD7EC5" w:rsidR="00AD7EC5" w:rsidP="00AD7EC5" w:rsidRDefault="00AD7EC5" w14:paraId="077101F0" w14:textId="3EC1CF99">
            <w:pPr>
              <w:numPr>
                <w:ilvl w:val="0"/>
                <w:numId w:val="30"/>
              </w:numPr>
              <w:spacing w:line="360" w:lineRule="auto"/>
              <w:contextualSpacing/>
              <w:jc w:val="both"/>
              <w:textAlignment w:val="baseline"/>
            </w:pPr>
            <w:r w:rsidRPr="4A7FE356">
              <w:rPr>
                <w:rFonts w:ascii="Arial" w:hAnsi="Arial" w:eastAsia="Arial" w:cs="Arial"/>
              </w:rPr>
              <w:t>Expressions of Interest will need to be received by the week ending the 30</w:t>
            </w:r>
            <w:r w:rsidRPr="4A7FE356">
              <w:rPr>
                <w:rFonts w:ascii="Arial" w:hAnsi="Arial" w:eastAsia="Arial" w:cs="Arial"/>
                <w:vertAlign w:val="superscript"/>
              </w:rPr>
              <w:t>th</w:t>
            </w:r>
            <w:r w:rsidRPr="4A7FE356">
              <w:rPr>
                <w:rFonts w:ascii="Arial" w:hAnsi="Arial" w:eastAsia="Arial" w:cs="Arial"/>
              </w:rPr>
              <w:t xml:space="preserve"> of April (see </w:t>
            </w:r>
            <w:r w:rsidRPr="4A7FE356" w:rsidR="2B2F1043">
              <w:rPr>
                <w:rFonts w:ascii="Arial" w:hAnsi="Arial" w:eastAsia="Arial" w:cs="Arial"/>
              </w:rPr>
              <w:t>Appendix 6</w:t>
            </w:r>
            <w:r w:rsidRPr="4A7FE356">
              <w:rPr>
                <w:rFonts w:ascii="Arial" w:hAnsi="Arial" w:eastAsia="Arial" w:cs="Arial"/>
              </w:rPr>
              <w:t xml:space="preserve"> for the EOI form).</w:t>
            </w:r>
          </w:p>
          <w:p w:rsidRPr="00AD7EC5" w:rsidR="00AD7EC5" w:rsidP="00AD7EC5" w:rsidRDefault="00AD7EC5" w14:paraId="1563FEC0" w14:textId="77777777">
            <w:pPr>
              <w:rPr>
                <w:rFonts w:ascii="Arial" w:hAnsi="Arial" w:cs="Arial"/>
                <w:sz w:val="24"/>
                <w:szCs w:val="24"/>
              </w:rPr>
            </w:pPr>
          </w:p>
        </w:tc>
      </w:tr>
      <w:tr w:rsidRPr="00AD7EC5" w:rsidR="00AD7EC5" w:rsidTr="4A7FE356" w14:paraId="4A714650" w14:textId="77777777">
        <w:tc>
          <w:tcPr>
            <w:tcW w:w="9016" w:type="dxa"/>
          </w:tcPr>
          <w:p w:rsidRPr="00AD7EC5" w:rsidR="00AD7EC5" w:rsidP="00AD7EC5" w:rsidRDefault="00AD7EC5" w14:paraId="4221DA5D" w14:textId="77777777">
            <w:pPr>
              <w:spacing w:line="360" w:lineRule="auto"/>
              <w:jc w:val="both"/>
              <w:rPr>
                <w:rFonts w:ascii="Arial" w:hAnsi="Arial" w:eastAsia="Arial" w:cs="Arial"/>
                <w:b/>
                <w:bCs/>
              </w:rPr>
            </w:pPr>
            <w:r w:rsidRPr="00AD7EC5">
              <w:rPr>
                <w:rFonts w:ascii="Arial" w:hAnsi="Arial" w:eastAsia="Arial" w:cs="Arial"/>
                <w:b/>
                <w:bCs/>
              </w:rPr>
              <w:t>Stage 2:</w:t>
            </w:r>
          </w:p>
          <w:p w:rsidRPr="00AD7EC5" w:rsidR="00AD7EC5" w:rsidP="00AD7EC5" w:rsidRDefault="00AD7EC5" w14:paraId="27C2E9CB" w14:textId="3461B242">
            <w:pPr>
              <w:spacing w:line="360" w:lineRule="auto"/>
              <w:jc w:val="both"/>
              <w:rPr>
                <w:rFonts w:ascii="Arial" w:hAnsi="Arial" w:eastAsia="Arial" w:cs="Arial"/>
              </w:rPr>
            </w:pPr>
            <w:r w:rsidRPr="00AD7EC5">
              <w:rPr>
                <w:rFonts w:ascii="Arial" w:hAnsi="Arial" w:eastAsia="Arial" w:cs="Arial"/>
              </w:rPr>
              <w:t>May 2021 to August 2021—Organisational readiness will includ</w:t>
            </w:r>
            <w:r w:rsidR="000A6F62">
              <w:rPr>
                <w:rFonts w:ascii="Arial" w:hAnsi="Arial" w:eastAsia="Arial" w:cs="Arial"/>
              </w:rPr>
              <w:t>e</w:t>
            </w:r>
            <w:r w:rsidRPr="00AD7EC5">
              <w:rPr>
                <w:rFonts w:ascii="Arial" w:hAnsi="Arial" w:eastAsia="Arial" w:cs="Arial"/>
              </w:rPr>
              <w:t>:</w:t>
            </w:r>
          </w:p>
          <w:p w:rsidRPr="00AD7EC5" w:rsidR="00AD7EC5" w:rsidP="4A7FE356" w:rsidRDefault="00AD7EC5" w14:paraId="7B8FD993" w14:textId="3D7432F2">
            <w:pPr>
              <w:numPr>
                <w:ilvl w:val="0"/>
                <w:numId w:val="29"/>
              </w:numPr>
              <w:spacing w:line="360" w:lineRule="auto"/>
              <w:contextualSpacing/>
              <w:jc w:val="both"/>
              <w:rPr>
                <w:rFonts w:eastAsiaTheme="minorEastAsia"/>
              </w:rPr>
            </w:pPr>
            <w:r w:rsidRPr="4A7FE356">
              <w:rPr>
                <w:rFonts w:ascii="Arial" w:hAnsi="Arial" w:eastAsia="Arial" w:cs="Arial"/>
              </w:rPr>
              <w:t xml:space="preserve">Identification of lead stakeholders of the program and enrolment of the CLEAR participants (see </w:t>
            </w:r>
            <w:r w:rsidRPr="4A7FE356" w:rsidR="008F6552">
              <w:rPr>
                <w:rFonts w:ascii="Arial" w:hAnsi="Arial" w:eastAsia="Arial" w:cs="Arial"/>
              </w:rPr>
              <w:t>Appendix 3-4</w:t>
            </w:r>
            <w:r w:rsidRPr="4A7FE356">
              <w:rPr>
                <w:rFonts w:ascii="Arial" w:hAnsi="Arial" w:eastAsia="Arial" w:cs="Arial"/>
              </w:rPr>
              <w:t xml:space="preserve"> for more information about roles and responsibilities)</w:t>
            </w:r>
          </w:p>
          <w:p w:rsidRPr="00AD7EC5" w:rsidR="00AD7EC5" w:rsidP="00AD7EC5" w:rsidRDefault="00AD7EC5" w14:paraId="589ACB85" w14:textId="77777777">
            <w:pPr>
              <w:numPr>
                <w:ilvl w:val="0"/>
                <w:numId w:val="29"/>
              </w:numPr>
              <w:spacing w:line="360" w:lineRule="auto"/>
              <w:contextualSpacing/>
              <w:jc w:val="both"/>
            </w:pPr>
            <w:r w:rsidRPr="00AD7EC5">
              <w:rPr>
                <w:rFonts w:ascii="Arial" w:hAnsi="Arial" w:eastAsia="Arial" w:cs="Arial"/>
              </w:rPr>
              <w:t xml:space="preserve">Local agreement of project scope, requirements, and anticipated outcomes </w:t>
            </w:r>
          </w:p>
          <w:p w:rsidRPr="00AD7EC5" w:rsidR="00AD7EC5" w:rsidP="00AD7EC5" w:rsidRDefault="00AD7EC5" w14:paraId="457E958B" w14:textId="77777777">
            <w:pPr>
              <w:numPr>
                <w:ilvl w:val="0"/>
                <w:numId w:val="29"/>
              </w:numPr>
              <w:spacing w:line="360" w:lineRule="auto"/>
              <w:contextualSpacing/>
              <w:jc w:val="both"/>
            </w:pPr>
            <w:r w:rsidRPr="00AD7EC5">
              <w:rPr>
                <w:rFonts w:ascii="Arial" w:hAnsi="Arial" w:eastAsia="Arial" w:cs="Arial"/>
              </w:rPr>
              <w:t xml:space="preserve">Confirmation of Information Governance </w:t>
            </w:r>
          </w:p>
          <w:p w:rsidRPr="00AD7EC5" w:rsidR="00AD7EC5" w:rsidP="4A7FE356" w:rsidRDefault="00AD7EC5" w14:paraId="6D1B1C36" w14:textId="1D588F58">
            <w:pPr>
              <w:numPr>
                <w:ilvl w:val="0"/>
                <w:numId w:val="29"/>
              </w:numPr>
              <w:spacing w:line="360" w:lineRule="auto"/>
              <w:contextualSpacing/>
              <w:jc w:val="both"/>
              <w:rPr>
                <w:rFonts w:eastAsiaTheme="minorEastAsia"/>
              </w:rPr>
            </w:pPr>
            <w:r w:rsidRPr="4A7FE356">
              <w:rPr>
                <w:rFonts w:ascii="Arial" w:hAnsi="Arial" w:eastAsia="Arial" w:cs="Arial"/>
              </w:rPr>
              <w:t>Installation of the analytics (the CLEAR data team to be able to automate the data)</w:t>
            </w:r>
            <w:r w:rsidRPr="4A7FE356" w:rsidR="4167231E">
              <w:rPr>
                <w:rFonts w:ascii="Calibri" w:hAnsi="Calibri" w:eastAsia="Calibri" w:cs="Calibri"/>
              </w:rPr>
              <w:t xml:space="preserve"> </w:t>
            </w:r>
            <w:r w:rsidRPr="4A7FE356" w:rsidR="4167231E">
              <w:rPr>
                <w:rFonts w:ascii="Arial" w:hAnsi="Arial" w:eastAsia="Arial" w:cs="Arial"/>
              </w:rPr>
              <w:t>Understanding the key pressures and stresses on staff workload in primary care.</w:t>
            </w:r>
            <w:r w:rsidRPr="4A7FE356" w:rsidR="4167231E">
              <w:rPr>
                <w:rFonts w:ascii="Arial" w:hAnsi="Arial" w:eastAsia="Arial" w:cs="Arial"/>
                <w:sz w:val="21"/>
                <w:szCs w:val="21"/>
              </w:rPr>
              <w:t xml:space="preserve"> </w:t>
            </w:r>
            <w:r w:rsidRPr="4A7FE356" w:rsidR="4167231E">
              <w:rPr>
                <w:rFonts w:ascii="Arial" w:hAnsi="Arial" w:eastAsia="Arial" w:cs="Arial"/>
              </w:rPr>
              <w:t xml:space="preserve">Support the development of the anticipatory care model that align the most appropriate </w:t>
            </w:r>
            <w:r w:rsidRPr="4A7FE356" w:rsidR="22F2C990">
              <w:rPr>
                <w:rFonts w:ascii="Arial" w:hAnsi="Arial" w:eastAsia="Arial" w:cs="Arial"/>
              </w:rPr>
              <w:t>roles, Determining</w:t>
            </w:r>
            <w:r w:rsidRPr="4A7FE356" w:rsidR="4167231E">
              <w:rPr>
                <w:rFonts w:ascii="Arial" w:hAnsi="Arial" w:eastAsia="Arial" w:cs="Arial"/>
              </w:rPr>
              <w:t xml:space="preserve"> the volume of different staff groups required based on understanding the new skills and activities required by patients.</w:t>
            </w:r>
          </w:p>
          <w:p w:rsidRPr="00AD7EC5" w:rsidR="00AD7EC5" w:rsidP="4A7FE356" w:rsidRDefault="00AD7EC5" w14:paraId="243BC260" w14:textId="7D6A0666">
            <w:pPr>
              <w:spacing w:line="360" w:lineRule="auto"/>
              <w:contextualSpacing/>
              <w:jc w:val="both"/>
              <w:rPr>
                <w:rFonts w:ascii="Arial" w:hAnsi="Arial" w:eastAsia="Arial" w:cs="Arial"/>
              </w:rPr>
            </w:pPr>
          </w:p>
          <w:p w:rsidRPr="00AD7EC5" w:rsidR="00AD7EC5" w:rsidP="00AD7EC5" w:rsidRDefault="00AD7EC5" w14:paraId="239C9E4A" w14:textId="77777777">
            <w:pPr>
              <w:rPr>
                <w:rFonts w:ascii="Arial" w:hAnsi="Arial" w:cs="Arial"/>
                <w:sz w:val="24"/>
                <w:szCs w:val="24"/>
              </w:rPr>
            </w:pPr>
          </w:p>
        </w:tc>
      </w:tr>
      <w:tr w:rsidRPr="00AD7EC5" w:rsidR="00AD7EC5" w:rsidTr="4A7FE356" w14:paraId="2B9678C9" w14:textId="77777777">
        <w:tc>
          <w:tcPr>
            <w:tcW w:w="9016" w:type="dxa"/>
          </w:tcPr>
          <w:p w:rsidRPr="00AD7EC5" w:rsidR="00AD7EC5" w:rsidP="00AD7EC5" w:rsidRDefault="00AD7EC5" w14:paraId="76A34533" w14:textId="77777777">
            <w:pPr>
              <w:spacing w:line="360" w:lineRule="auto"/>
              <w:jc w:val="both"/>
              <w:rPr>
                <w:rFonts w:ascii="Arial" w:hAnsi="Arial" w:eastAsia="Arial" w:cs="Arial"/>
                <w:b/>
                <w:bCs/>
              </w:rPr>
            </w:pPr>
            <w:r w:rsidRPr="00AD7EC5">
              <w:rPr>
                <w:rFonts w:ascii="Arial" w:hAnsi="Arial" w:eastAsia="Arial" w:cs="Arial"/>
                <w:b/>
                <w:bCs/>
              </w:rPr>
              <w:t>Stage 3:</w:t>
            </w:r>
          </w:p>
          <w:p w:rsidRPr="00AD7EC5" w:rsidR="00AD7EC5" w:rsidP="00AD7EC5" w:rsidRDefault="00AD7EC5" w14:paraId="70A2A312" w14:textId="77777777">
            <w:pPr>
              <w:spacing w:line="360" w:lineRule="auto"/>
              <w:rPr>
                <w:rFonts w:ascii="Arial" w:hAnsi="Arial" w:eastAsia="Arial" w:cs="Arial"/>
              </w:rPr>
            </w:pPr>
            <w:r w:rsidRPr="00AD7EC5">
              <w:rPr>
                <w:rFonts w:ascii="Arial" w:hAnsi="Arial" w:eastAsia="Arial" w:cs="Arial"/>
              </w:rPr>
              <w:t xml:space="preserve">September 2021 to March 2021—project delivery over 6 months </w:t>
            </w:r>
          </w:p>
          <w:p w:rsidRPr="00AD7EC5" w:rsidR="00AD7EC5" w:rsidP="00AD7EC5" w:rsidRDefault="00AD7EC5" w14:paraId="2A56D8F6" w14:textId="77777777">
            <w:pPr>
              <w:numPr>
                <w:ilvl w:val="0"/>
                <w:numId w:val="28"/>
              </w:numPr>
              <w:spacing w:line="360" w:lineRule="auto"/>
              <w:contextualSpacing/>
            </w:pPr>
            <w:r w:rsidRPr="00AD7EC5">
              <w:rPr>
                <w:rFonts w:ascii="Arial" w:hAnsi="Arial" w:eastAsia="Arial" w:cs="Arial"/>
              </w:rPr>
              <w:t xml:space="preserve">The CLEAR program will provide on -line educational packages which can be accessed through our Blackboard portal to assist with qualitative and quantitative data analysis. </w:t>
            </w:r>
          </w:p>
          <w:p w:rsidRPr="00AD7EC5" w:rsidR="00AD7EC5" w:rsidP="00AD7EC5" w:rsidRDefault="00AD7EC5" w14:paraId="60CE0CBD" w14:textId="1EF70E45">
            <w:pPr>
              <w:numPr>
                <w:ilvl w:val="0"/>
                <w:numId w:val="28"/>
              </w:numPr>
              <w:spacing w:line="360" w:lineRule="auto"/>
              <w:contextualSpacing/>
            </w:pPr>
            <w:r w:rsidRPr="00AD7EC5">
              <w:rPr>
                <w:rFonts w:ascii="Arial" w:hAnsi="Arial" w:cs="Arial"/>
              </w:rPr>
              <w:t>Weekly check ins on</w:t>
            </w:r>
            <w:r w:rsidR="00916580">
              <w:rPr>
                <w:rFonts w:ascii="Arial" w:hAnsi="Arial" w:cs="Arial"/>
              </w:rPr>
              <w:t>-</w:t>
            </w:r>
            <w:r w:rsidRPr="00AD7EC5">
              <w:rPr>
                <w:rFonts w:ascii="Arial" w:hAnsi="Arial" w:cs="Arial"/>
              </w:rPr>
              <w:t xml:space="preserve"> line and weekly webinars will be held on</w:t>
            </w:r>
            <w:r w:rsidR="00916580">
              <w:rPr>
                <w:rFonts w:ascii="Arial" w:hAnsi="Arial" w:cs="Arial"/>
              </w:rPr>
              <w:t>-</w:t>
            </w:r>
            <w:r w:rsidRPr="00AD7EC5">
              <w:rPr>
                <w:rFonts w:ascii="Arial" w:hAnsi="Arial" w:cs="Arial"/>
              </w:rPr>
              <w:t xml:space="preserve"> line during the </w:t>
            </w:r>
            <w:r w:rsidRPr="00AD7EC5" w:rsidR="00F33237">
              <w:rPr>
                <w:rFonts w:ascii="Arial" w:hAnsi="Arial" w:cs="Arial"/>
              </w:rPr>
              <w:t>process,</w:t>
            </w:r>
            <w:r w:rsidRPr="00AD7EC5">
              <w:rPr>
                <w:rFonts w:ascii="Arial" w:hAnsi="Arial" w:cs="Arial"/>
              </w:rPr>
              <w:t xml:space="preserve"> along with on- line kaleidoscopes to enhance </w:t>
            </w:r>
            <w:r w:rsidRPr="00AD7EC5" w:rsidR="00916580">
              <w:rPr>
                <w:rFonts w:ascii="Arial" w:hAnsi="Arial" w:cs="Arial"/>
              </w:rPr>
              <w:t>learning.</w:t>
            </w:r>
            <w:r w:rsidRPr="00AD7EC5">
              <w:rPr>
                <w:rFonts w:ascii="Arial" w:hAnsi="Arial" w:cs="Arial"/>
              </w:rPr>
              <w:t xml:space="preserve"> </w:t>
            </w:r>
          </w:p>
          <w:p w:rsidRPr="00AD7EC5" w:rsidR="00AD7EC5" w:rsidP="00AD7EC5" w:rsidRDefault="00AD7EC5" w14:paraId="5BCB916A" w14:textId="77777777">
            <w:pPr>
              <w:rPr>
                <w:rFonts w:ascii="Arial" w:hAnsi="Arial" w:cs="Arial"/>
                <w:sz w:val="24"/>
                <w:szCs w:val="24"/>
              </w:rPr>
            </w:pPr>
          </w:p>
        </w:tc>
      </w:tr>
    </w:tbl>
    <w:p w:rsidR="00AD7EC5" w:rsidP="00F77968" w:rsidRDefault="00AD7EC5" w14:paraId="550F428D" w14:textId="77777777">
      <w:pPr>
        <w:spacing w:after="0" w:line="240" w:lineRule="auto"/>
        <w:jc w:val="center"/>
        <w:textAlignment w:val="baseline"/>
        <w:rPr>
          <w:rFonts w:ascii="Calibri" w:hAnsi="Calibri" w:eastAsia="Times New Roman" w:cs="Calibri"/>
          <w:color w:val="2F5496"/>
          <w:sz w:val="32"/>
          <w:szCs w:val="32"/>
          <w:lang w:eastAsia="en-GB"/>
        </w:rPr>
      </w:pPr>
    </w:p>
    <w:p w:rsidR="00AD7EC5" w:rsidP="7ECE9486" w:rsidRDefault="00AD7EC5" w14:paraId="4AFF8843" w14:textId="77777777">
      <w:pPr>
        <w:spacing w:after="0" w:line="240" w:lineRule="auto"/>
        <w:jc w:val="center"/>
        <w:textAlignment w:val="baseline"/>
        <w:rPr>
          <w:rFonts w:ascii="Arial" w:hAnsi="Arial" w:eastAsia="Arial" w:cs="Arial"/>
          <w:color w:val="2F5496"/>
          <w:lang w:eastAsia="en-GB"/>
        </w:rPr>
      </w:pPr>
    </w:p>
    <w:p w:rsidRPr="00F77968" w:rsidR="00AD7EC5" w:rsidP="4A7FE356" w:rsidRDefault="00AD7EC5" w14:paraId="281E3E02" w14:textId="64E2E22F">
      <w:pPr>
        <w:spacing w:after="0" w:line="360" w:lineRule="auto"/>
        <w:jc w:val="both"/>
        <w:textAlignment w:val="baseline"/>
        <w:rPr>
          <w:rFonts w:ascii="Segoe UI" w:hAnsi="Segoe UI" w:eastAsia="Times New Roman" w:cs="Segoe UI"/>
          <w:sz w:val="18"/>
          <w:szCs w:val="18"/>
          <w:lang w:eastAsia="en-GB"/>
        </w:rPr>
      </w:pPr>
      <w:r w:rsidRPr="002212F5">
        <w:rPr>
          <w:rFonts w:ascii="Arial" w:hAnsi="Arial" w:eastAsia="Arial" w:cs="Arial"/>
          <w:b/>
          <w:bCs/>
          <w:color w:val="2F5496" w:themeColor="accent1" w:themeShade="BF"/>
          <w:lang w:val="en-US" w:eastAsia="en-GB"/>
        </w:rPr>
        <w:t xml:space="preserve">(Appendix </w:t>
      </w:r>
      <w:r w:rsidRPr="002212F5" w:rsidR="11C4BC4B">
        <w:rPr>
          <w:rFonts w:ascii="Arial" w:hAnsi="Arial" w:eastAsia="Arial" w:cs="Arial"/>
          <w:b/>
          <w:bCs/>
          <w:color w:val="2F5496" w:themeColor="accent1" w:themeShade="BF"/>
          <w:lang w:val="en-US" w:eastAsia="en-GB"/>
        </w:rPr>
        <w:t>3</w:t>
      </w:r>
      <w:r w:rsidRPr="002212F5">
        <w:rPr>
          <w:rFonts w:ascii="Arial" w:hAnsi="Arial" w:eastAsia="Arial" w:cs="Arial"/>
          <w:b/>
          <w:bCs/>
          <w:color w:val="2F5496" w:themeColor="accent1" w:themeShade="BF"/>
          <w:lang w:val="en-US" w:eastAsia="en-GB"/>
        </w:rPr>
        <w:t>) - CLEAR Participant</w:t>
      </w:r>
      <w:r w:rsidRPr="002212F5">
        <w:rPr>
          <w:rFonts w:ascii="Arial" w:hAnsi="Arial" w:eastAsia="Arial" w:cs="Arial"/>
          <w:b/>
          <w:bCs/>
          <w:color w:val="2F5496" w:themeColor="accent1" w:themeShade="BF"/>
          <w:lang w:eastAsia="en-GB"/>
        </w:rPr>
        <w:t> </w:t>
      </w:r>
      <w:r w:rsidRPr="7ECE9486">
        <w:rPr>
          <w:rFonts w:ascii="Arial" w:hAnsi="Arial" w:eastAsia="Arial" w:cs="Arial"/>
          <w:lang w:val="en-US" w:eastAsia="en-GB"/>
        </w:rPr>
        <w:t>*For the purposes of this document, “clinical” and “clinician” refer to any member of the multidisciplinary team, including, but not limited to, nurses, midwives, allied health professionals, pharmacists, theatre practitioners, surgeons, and doctors. </w:t>
      </w:r>
      <w:r w:rsidRPr="7ECE9486">
        <w:rPr>
          <w:rFonts w:ascii="Calibri" w:hAnsi="Calibri" w:eastAsia="Times New Roman" w:cs="Calibri"/>
          <w:sz w:val="24"/>
          <w:szCs w:val="24"/>
          <w:lang w:eastAsia="en-GB"/>
        </w:rPr>
        <w:t> </w:t>
      </w:r>
    </w:p>
    <w:p w:rsidR="00AD7EC5" w:rsidP="00AD7EC5" w:rsidRDefault="00AD7EC5" w14:paraId="2B3D8C33" w14:textId="77777777">
      <w:pPr>
        <w:spacing w:after="0" w:line="240" w:lineRule="auto"/>
        <w:textAlignment w:val="baseline"/>
        <w:rPr>
          <w:rFonts w:ascii="Calibri" w:hAnsi="Calibri" w:eastAsia="Times New Roman" w:cs="Calibri"/>
          <w:b/>
          <w:i/>
          <w:sz w:val="24"/>
          <w:szCs w:val="24"/>
          <w:lang w:val="en-US" w:eastAsia="en-GB"/>
        </w:rPr>
      </w:pPr>
    </w:p>
    <w:p w:rsidRPr="00F77968" w:rsidR="00AD7EC5" w:rsidP="00AD7EC5" w:rsidRDefault="00AD7EC5" w14:paraId="73384037" w14:textId="77777777">
      <w:pPr>
        <w:spacing w:after="0" w:line="240" w:lineRule="auto"/>
        <w:textAlignment w:val="baseline"/>
        <w:rPr>
          <w:rFonts w:ascii="Segoe UI" w:hAnsi="Segoe UI" w:eastAsia="Times New Roman" w:cs="Segoe UI"/>
          <w:sz w:val="18"/>
          <w:szCs w:val="18"/>
          <w:lang w:eastAsia="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97"/>
        <w:gridCol w:w="2144"/>
        <w:gridCol w:w="2369"/>
      </w:tblGrid>
      <w:tr w:rsidRPr="00F77968" w:rsidR="00AD7EC5" w:rsidTr="4A7FE356" w14:paraId="0D72B58E" w14:textId="77777777">
        <w:tc>
          <w:tcPr>
            <w:tcW w:w="45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6900C0AB" w14:textId="36BAA00B">
            <w:pPr>
              <w:spacing w:after="0" w:line="240" w:lineRule="auto"/>
              <w:textAlignment w:val="baseline"/>
              <w:rPr>
                <w:rFonts w:ascii="Arial" w:hAnsi="Arial" w:eastAsia="Arial" w:cs="Arial"/>
                <w:sz w:val="24"/>
                <w:szCs w:val="24"/>
                <w:lang w:eastAsia="en-GB"/>
              </w:rPr>
            </w:pPr>
            <w:r w:rsidRPr="4A7FE356">
              <w:rPr>
                <w:rFonts w:ascii="Arial" w:hAnsi="Arial" w:eastAsia="Arial" w:cs="Arial"/>
                <w:lang w:eastAsia="en-GB"/>
              </w:rPr>
              <w:t> </w:t>
            </w:r>
            <w:r w:rsidRPr="4A7FE356" w:rsidR="60CF2F7E">
              <w:rPr>
                <w:rFonts w:ascii="Arial" w:hAnsi="Arial" w:eastAsia="Arial" w:cs="Arial"/>
                <w:b/>
                <w:bCs/>
                <w:lang w:val="en-US" w:eastAsia="en-GB"/>
              </w:rPr>
              <w:t>Clinical</w:t>
            </w:r>
            <w:r w:rsidRPr="4A7FE356" w:rsidR="60CF2F7E">
              <w:rPr>
                <w:rFonts w:ascii="Arial" w:hAnsi="Arial" w:eastAsia="Arial" w:cs="Arial"/>
                <w:lang w:eastAsia="en-GB"/>
              </w:rPr>
              <w:t> </w:t>
            </w:r>
          </w:p>
          <w:p w:rsidRPr="00F77968" w:rsidR="00AD7EC5" w:rsidP="4A7FE356" w:rsidRDefault="00AD7EC5" w14:paraId="500466F4" w14:textId="1B14E2C3">
            <w:pPr>
              <w:spacing w:after="0" w:line="240" w:lineRule="auto"/>
              <w:textAlignment w:val="baseline"/>
              <w:rPr>
                <w:rFonts w:ascii="Arial" w:hAnsi="Arial" w:eastAsia="Arial" w:cs="Arial"/>
                <w:lang w:eastAsia="en-GB"/>
              </w:rPr>
            </w:pPr>
          </w:p>
        </w:tc>
        <w:tc>
          <w:tcPr>
            <w:tcW w:w="2145" w:type="dxa"/>
            <w:tcBorders>
              <w:top w:val="single" w:color="000000" w:themeColor="text1" w:sz="6" w:space="0"/>
              <w:left w:val="nil"/>
              <w:bottom w:val="single" w:color="000000" w:themeColor="text1" w:sz="6" w:space="0"/>
              <w:right w:val="single" w:color="C9C9C9" w:themeColor="accent3" w:themeTint="99" w:sz="6" w:space="0"/>
            </w:tcBorders>
            <w:shd w:val="clear" w:color="auto" w:fill="D9E2F3" w:themeFill="accent1" w:themeFillTint="33"/>
            <w:hideMark/>
          </w:tcPr>
          <w:p w:rsidRPr="00F77968" w:rsidR="00AD7EC5" w:rsidP="4A7FE356" w:rsidRDefault="00AD7EC5" w14:paraId="53EE8AE9"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b/>
                <w:bCs/>
                <w:lang w:val="en-US" w:eastAsia="en-GB"/>
              </w:rPr>
              <w:t>Essential</w:t>
            </w:r>
            <w:r w:rsidRPr="4A7FE356">
              <w:rPr>
                <w:rFonts w:ascii="Arial" w:hAnsi="Arial" w:eastAsia="Arial" w:cs="Arial"/>
                <w:lang w:eastAsia="en-GB"/>
              </w:rPr>
              <w:t> </w:t>
            </w:r>
          </w:p>
        </w:tc>
        <w:tc>
          <w:tcPr>
            <w:tcW w:w="2355" w:type="dxa"/>
            <w:tcBorders>
              <w:top w:val="single" w:color="000000" w:themeColor="text1" w:sz="6" w:space="0"/>
              <w:left w:val="single" w:color="C9C9C9" w:themeColor="accent3" w:themeTint="99"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0153F88C"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b/>
                <w:bCs/>
                <w:lang w:val="en-US" w:eastAsia="en-GB"/>
              </w:rPr>
              <w:t>Desirable</w:t>
            </w:r>
            <w:r w:rsidRPr="4A7FE356">
              <w:rPr>
                <w:rFonts w:ascii="Arial" w:hAnsi="Arial" w:eastAsia="Arial" w:cs="Arial"/>
                <w:lang w:eastAsia="en-GB"/>
              </w:rPr>
              <w:t> </w:t>
            </w:r>
          </w:p>
        </w:tc>
      </w:tr>
      <w:tr w:rsidRPr="00F77968" w:rsidR="00AD7EC5" w:rsidTr="4A7FE356" w14:paraId="6002123D"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64335A02"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Practicing MDT clinician with valid professional registrations</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2212F5" w:rsidR="00AD7EC5" w:rsidP="4A7FE356" w:rsidRDefault="00AD7EC5" w14:paraId="2110E06F" w14:textId="77777777">
            <w:pPr>
              <w:spacing w:after="0" w:line="240" w:lineRule="auto"/>
              <w:jc w:val="center"/>
              <w:textAlignment w:val="baseline"/>
              <w:rPr>
                <w:rFonts w:ascii="Arial" w:hAnsi="Arial" w:eastAsia="Arial" w:cs="Arial"/>
                <w:sz w:val="24"/>
                <w:szCs w:val="24"/>
                <w:lang w:eastAsia="en-GB"/>
              </w:rPr>
            </w:pPr>
            <w:r w:rsidRPr="002212F5">
              <w:rPr>
                <w:rFonts w:ascii="Arial" w:hAnsi="Arial" w:eastAsia="Arial" w:cs="Arial"/>
                <w:lang w:val="en-US" w:eastAsia="en-GB"/>
              </w:rPr>
              <w:t>X</w:t>
            </w:r>
            <w:r w:rsidRPr="002212F5">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2212F5" w:rsidR="00AD7EC5" w:rsidP="4A7FE356" w:rsidRDefault="00AD7EC5" w14:paraId="1F7ED6C5" w14:textId="77777777">
            <w:pPr>
              <w:spacing w:after="0" w:line="240" w:lineRule="auto"/>
              <w:jc w:val="center"/>
              <w:textAlignment w:val="baseline"/>
              <w:rPr>
                <w:rFonts w:ascii="Arial" w:hAnsi="Arial" w:eastAsia="Arial" w:cs="Arial"/>
                <w:sz w:val="24"/>
                <w:szCs w:val="24"/>
                <w:lang w:eastAsia="en-GB"/>
              </w:rPr>
            </w:pPr>
            <w:r w:rsidRPr="002212F5">
              <w:rPr>
                <w:rFonts w:ascii="Arial" w:hAnsi="Arial" w:eastAsia="Arial" w:cs="Arial"/>
                <w:lang w:eastAsia="en-GB"/>
              </w:rPr>
              <w:t> </w:t>
            </w:r>
          </w:p>
        </w:tc>
      </w:tr>
      <w:tr w:rsidRPr="00F77968" w:rsidR="00AD7EC5" w:rsidTr="4A7FE356" w14:paraId="2145CEA0"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4A82A3B9"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Willing to be participate for a minimum of 6 months</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10CFC9D3"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0E7E606C"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3B4542F4"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0E149D3B"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Minimum of 4 years recent experience as an NHS clinician</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47E09063" w14:textId="77777777">
            <w:pPr>
              <w:spacing w:after="0" w:line="240" w:lineRule="auto"/>
              <w:jc w:val="center"/>
              <w:textAlignment w:val="baseline"/>
              <w:rPr>
                <w:rFonts w:ascii="Arial" w:hAnsi="Arial" w:eastAsia="Arial" w:cs="Arial"/>
                <w:sz w:val="24"/>
                <w:szCs w:val="24"/>
                <w:lang w:eastAsia="en-GB"/>
              </w:rPr>
            </w:pP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0A6F62" w14:paraId="0D100966" w14:textId="115C40FA">
            <w:pPr>
              <w:spacing w:after="0" w:line="240" w:lineRule="auto"/>
              <w:jc w:val="center"/>
              <w:textAlignment w:val="baseline"/>
              <w:rPr>
                <w:rFonts w:ascii="Arial" w:hAnsi="Arial" w:eastAsia="Arial" w:cs="Arial"/>
                <w:sz w:val="24"/>
                <w:szCs w:val="24"/>
                <w:lang w:eastAsia="en-GB"/>
              </w:rPr>
            </w:pPr>
            <w:r>
              <w:rPr>
                <w:rFonts w:ascii="Arial" w:hAnsi="Arial" w:eastAsia="Arial" w:cs="Arial"/>
                <w:lang w:eastAsia="en-GB"/>
              </w:rPr>
              <w:t>X</w:t>
            </w:r>
          </w:p>
        </w:tc>
      </w:tr>
      <w:tr w:rsidRPr="00F77968" w:rsidR="00AD7EC5" w:rsidTr="4A7FE356" w14:paraId="142C82BE"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6B266D9E"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No major professional commitments in the next 6 months (e.g. postgraduate examinations)</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3C484494" w14:textId="77777777">
            <w:pPr>
              <w:spacing w:after="0" w:line="240" w:lineRule="auto"/>
              <w:jc w:val="center"/>
              <w:textAlignment w:val="baseline"/>
              <w:rPr>
                <w:rFonts w:ascii="Arial" w:hAnsi="Arial" w:eastAsia="Arial" w:cs="Arial"/>
                <w:lang w:val="en-US" w:eastAsia="en-GB"/>
              </w:rPr>
            </w:pP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3B7BB71C"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X</w:t>
            </w:r>
          </w:p>
        </w:tc>
      </w:tr>
      <w:tr w:rsidRPr="00F77968" w:rsidR="00AD7EC5" w:rsidTr="4A7FE356" w14:paraId="3310C91E"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0AA07723"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Previous experience of QI or transformation work</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49073176"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34015B1A"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r>
      <w:tr w:rsidRPr="00F77968" w:rsidR="00AD7EC5" w:rsidTr="4A7FE356" w14:paraId="72CEDEBB" w14:textId="77777777">
        <w:tc>
          <w:tcPr>
            <w:tcW w:w="9015" w:type="dxa"/>
            <w:gridSpan w:val="3"/>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2600411E"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b/>
                <w:bCs/>
                <w:lang w:val="en-US" w:eastAsia="en-GB"/>
              </w:rPr>
              <w:t>Data</w:t>
            </w:r>
            <w:r w:rsidRPr="4A7FE356">
              <w:rPr>
                <w:rFonts w:ascii="Arial" w:hAnsi="Arial" w:eastAsia="Arial" w:cs="Arial"/>
                <w:lang w:eastAsia="en-GB"/>
              </w:rPr>
              <w:t> </w:t>
            </w:r>
          </w:p>
        </w:tc>
      </w:tr>
      <w:tr w:rsidRPr="00F77968" w:rsidR="00AD7EC5" w:rsidTr="4A7FE356" w14:paraId="69AE1C9B"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0543AD0A"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Strong interest in data</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10520AEA"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367961EA"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56ECF482"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578C54E7"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Proficient in excel or willing to learn</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3DA1FFA7"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0AD98C6D"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31334660"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5B6D00EF"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Interest in new technologies or willing to learn</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7FC9A544"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75D616BD"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31362A93" w14:textId="77777777">
        <w:tc>
          <w:tcPr>
            <w:tcW w:w="9015" w:type="dxa"/>
            <w:gridSpan w:val="3"/>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171F9224"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b/>
                <w:bCs/>
                <w:lang w:val="en-US" w:eastAsia="en-GB"/>
              </w:rPr>
              <w:t>Communication skills</w:t>
            </w:r>
            <w:r w:rsidRPr="4A7FE356">
              <w:rPr>
                <w:rFonts w:ascii="Arial" w:hAnsi="Arial" w:eastAsia="Arial" w:cs="Arial"/>
                <w:lang w:eastAsia="en-GB"/>
              </w:rPr>
              <w:t> </w:t>
            </w:r>
          </w:p>
        </w:tc>
      </w:tr>
      <w:tr w:rsidRPr="00F77968" w:rsidR="00AD7EC5" w:rsidTr="4A7FE356" w14:paraId="4367AB1C"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060C056C"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Excellent verbal and written communication skills</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1638C6AB"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1B2A5E12"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72705C18"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7B1C3174"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Experience of engaging a variety of stakeholders</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03A218A5"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7C981BD3"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r>
      <w:tr w:rsidRPr="00F77968" w:rsidR="00AD7EC5" w:rsidTr="4A7FE356" w14:paraId="4D28C356"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5B89FB07"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Able to adapt and effectively use new communication methods including virtual platforms to develop productive and collaborative working.</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5770348D"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069CEC7A"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6E0E2B35" w14:textId="77777777">
        <w:tc>
          <w:tcPr>
            <w:tcW w:w="9015" w:type="dxa"/>
            <w:gridSpan w:val="3"/>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2FDA8ADE"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b/>
                <w:bCs/>
                <w:lang w:val="en-US" w:eastAsia="en-GB"/>
              </w:rPr>
              <w:t>Education</w:t>
            </w:r>
            <w:r w:rsidRPr="4A7FE356">
              <w:rPr>
                <w:rFonts w:ascii="Arial" w:hAnsi="Arial" w:eastAsia="Arial" w:cs="Arial"/>
                <w:lang w:eastAsia="en-GB"/>
              </w:rPr>
              <w:t> </w:t>
            </w:r>
          </w:p>
        </w:tc>
      </w:tr>
      <w:tr w:rsidRPr="00F77968" w:rsidR="00AD7EC5" w:rsidTr="4A7FE356" w14:paraId="3E2726E3"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309C71D0"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Strong interest in education</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2212F5" w:rsidR="00AD7EC5" w:rsidP="4A7FE356" w:rsidRDefault="00AD7EC5" w14:paraId="7CC6FF37" w14:textId="77777777">
            <w:pPr>
              <w:spacing w:after="0" w:line="240" w:lineRule="auto"/>
              <w:jc w:val="center"/>
              <w:textAlignment w:val="baseline"/>
              <w:rPr>
                <w:rFonts w:ascii="Arial" w:hAnsi="Arial" w:eastAsia="Arial" w:cs="Arial"/>
                <w:sz w:val="24"/>
                <w:szCs w:val="24"/>
                <w:lang w:eastAsia="en-GB"/>
              </w:rPr>
            </w:pPr>
            <w:r w:rsidRPr="002212F5">
              <w:rPr>
                <w:rFonts w:ascii="Arial" w:hAnsi="Arial" w:eastAsia="Arial" w:cs="Arial"/>
                <w:lang w:val="en-US" w:eastAsia="en-GB"/>
              </w:rPr>
              <w:t>X</w:t>
            </w:r>
            <w:r w:rsidRPr="002212F5">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2212F5" w:rsidR="00AD7EC5" w:rsidP="4A7FE356" w:rsidRDefault="00AD7EC5" w14:paraId="7939EC32" w14:textId="77777777">
            <w:pPr>
              <w:spacing w:after="0" w:line="240" w:lineRule="auto"/>
              <w:jc w:val="center"/>
              <w:textAlignment w:val="baseline"/>
              <w:rPr>
                <w:rFonts w:ascii="Arial" w:hAnsi="Arial" w:eastAsia="Arial" w:cs="Arial"/>
                <w:sz w:val="24"/>
                <w:szCs w:val="24"/>
                <w:lang w:eastAsia="en-GB"/>
              </w:rPr>
            </w:pPr>
            <w:r w:rsidRPr="002212F5">
              <w:rPr>
                <w:rFonts w:ascii="Arial" w:hAnsi="Arial" w:eastAsia="Arial" w:cs="Arial"/>
                <w:lang w:eastAsia="en-GB"/>
              </w:rPr>
              <w:t> </w:t>
            </w:r>
          </w:p>
        </w:tc>
      </w:tr>
      <w:tr w:rsidRPr="00F77968" w:rsidR="00AD7EC5" w:rsidTr="4A7FE356" w14:paraId="398E1B85"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7F0B9B84"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Experience in clinical teaching and/or working with or within clinical education teams </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7B5A1AF9"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4AC9C4C2"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7428A1FA"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1BC29D61"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Post graduate qualification in education or previous substantive post in a clinical or academic education role</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141C4079"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1AE21835"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p w:rsidRPr="00F77968" w:rsidR="00AD7EC5" w:rsidP="4A7FE356" w:rsidRDefault="00AD7EC5" w14:paraId="6EC77035"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r>
      <w:tr w:rsidRPr="00F77968" w:rsidR="00AD7EC5" w:rsidTr="4A7FE356" w14:paraId="52DB2018"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55DAF66B"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Interest in new and innovative methods, or willing to learn</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4C2C57CA"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5C30AFF5"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1165B2A8"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3B6B2D9C"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Has been active in novel education design and provision and or creation of new education initiatives</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19C17AF0"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2E9604AF"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p w:rsidRPr="00F77968" w:rsidR="00AD7EC5" w:rsidP="4A7FE356" w:rsidRDefault="00AD7EC5" w14:paraId="4C3E6997"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r>
      <w:tr w:rsidRPr="00F77968" w:rsidR="00AD7EC5" w:rsidTr="4A7FE356" w14:paraId="20E9FFF9" w14:textId="77777777">
        <w:tc>
          <w:tcPr>
            <w:tcW w:w="9015" w:type="dxa"/>
            <w:gridSpan w:val="3"/>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0583809F"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b/>
                <w:bCs/>
                <w:lang w:val="en-US" w:eastAsia="en-GB"/>
              </w:rPr>
              <w:t>Personal attributes</w:t>
            </w:r>
            <w:r w:rsidRPr="4A7FE356">
              <w:rPr>
                <w:rFonts w:ascii="Arial" w:hAnsi="Arial" w:eastAsia="Arial" w:cs="Arial"/>
                <w:lang w:eastAsia="en-GB"/>
              </w:rPr>
              <w:t> </w:t>
            </w:r>
          </w:p>
        </w:tc>
      </w:tr>
      <w:tr w:rsidRPr="00F77968" w:rsidR="00AD7EC5" w:rsidTr="4A7FE356" w14:paraId="637C27B4" w14:textId="77777777">
        <w:trPr>
          <w:trHeight w:val="675"/>
        </w:trPr>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4C0DAD60"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eastAsia="en-GB"/>
              </w:rPr>
              <w:t>Patient-centred thinking with a commitment to high quality of care outcomes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43C12560"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63C3A41F"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4356B766" w14:textId="77777777">
        <w:trPr>
          <w:trHeight w:val="675"/>
        </w:trPr>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2D0C1A8E"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eastAsia="en-GB"/>
              </w:rPr>
              <w:t>Resilience under pressure to deliver high quality work to deadline, using effective task and time management skills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44637E38"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37EE12DF"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2505922E" w14:textId="77777777">
        <w:trPr>
          <w:trHeight w:val="675"/>
        </w:trPr>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70C69B58"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eastAsia="en-GB"/>
              </w:rPr>
              <w:t>Self-motivated and proactively seeks out learning opportunities and able to utilise online learning resources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0E427044"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25D98665"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0C5FD4E2"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61C5BF1B"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eastAsia="en-GB"/>
              </w:rPr>
              <w:t>Effective team-working through acting as a team-player by driving toward a common goal, showing respect and support for colleagues and assuming accountability for work and actions appropriately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7A416B30"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3AB9FE5C"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5876DF07"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5376A430"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Preference for collaborative approach to working with others</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0985A739"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676CEAC1"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75C3D68C"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6357057A"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eastAsia="en-GB"/>
              </w:rPr>
              <w:t>Adaptability to a variety of situations and environments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1C7A15C7"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12A241D2"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059C9244"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750AC113"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eastAsia="en-GB"/>
              </w:rPr>
              <w:t>Engages effectively with others as a situation requires, and applies knowledge learnt in one field to novel environments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389DFECC"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2044AC8E"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r w:rsidRPr="00F77968" w:rsidR="00AD7EC5" w:rsidTr="4A7FE356" w14:paraId="790A55B4" w14:textId="77777777">
        <w:tc>
          <w:tcPr>
            <w:tcW w:w="4500" w:type="dxa"/>
            <w:tcBorders>
              <w:top w:val="nil"/>
              <w:left w:val="single" w:color="000000" w:themeColor="text1" w:sz="6" w:space="0"/>
              <w:bottom w:val="single" w:color="000000" w:themeColor="text1" w:sz="6" w:space="0"/>
              <w:right w:val="single" w:color="000000" w:themeColor="text1" w:sz="6" w:space="0"/>
            </w:tcBorders>
            <w:shd w:val="clear" w:color="auto" w:fill="D9E2F3" w:themeFill="accent1" w:themeFillTint="33"/>
            <w:hideMark/>
          </w:tcPr>
          <w:p w:rsidRPr="00F77968" w:rsidR="00AD7EC5" w:rsidP="4A7FE356" w:rsidRDefault="00AD7EC5" w14:paraId="62A3E38A" w14:textId="77777777">
            <w:pPr>
              <w:spacing w:after="0" w:line="240" w:lineRule="auto"/>
              <w:textAlignment w:val="baseline"/>
              <w:rPr>
                <w:rFonts w:ascii="Arial" w:hAnsi="Arial" w:eastAsia="Arial" w:cs="Arial"/>
                <w:sz w:val="24"/>
                <w:szCs w:val="24"/>
                <w:lang w:eastAsia="en-GB"/>
              </w:rPr>
            </w:pPr>
            <w:r w:rsidRPr="4A7FE356">
              <w:rPr>
                <w:rFonts w:ascii="Arial" w:hAnsi="Arial" w:eastAsia="Arial" w:cs="Arial"/>
                <w:lang w:val="en-US" w:eastAsia="en-GB"/>
              </w:rPr>
              <w:t>Values – commitment to improving NHS from within.</w:t>
            </w:r>
            <w:r w:rsidRPr="4A7FE356">
              <w:rPr>
                <w:rFonts w:ascii="Arial" w:hAnsi="Arial" w:eastAsia="Arial" w:cs="Arial"/>
                <w:lang w:eastAsia="en-GB"/>
              </w:rPr>
              <w:t> </w:t>
            </w:r>
          </w:p>
        </w:tc>
        <w:tc>
          <w:tcPr>
            <w:tcW w:w="2145" w:type="dxa"/>
            <w:tcBorders>
              <w:top w:val="nil"/>
              <w:left w:val="nil"/>
              <w:bottom w:val="single" w:color="000000" w:themeColor="text1" w:sz="6" w:space="0"/>
              <w:right w:val="single" w:color="C9C9C9" w:themeColor="accent3" w:themeTint="99" w:sz="6" w:space="0"/>
            </w:tcBorders>
            <w:shd w:val="clear" w:color="auto" w:fill="auto"/>
            <w:hideMark/>
          </w:tcPr>
          <w:p w:rsidRPr="00F77968" w:rsidR="00AD7EC5" w:rsidP="4A7FE356" w:rsidRDefault="00AD7EC5" w14:paraId="445CFEBF"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val="en-US" w:eastAsia="en-GB"/>
              </w:rPr>
              <w:t>X</w:t>
            </w:r>
            <w:r w:rsidRPr="4A7FE356">
              <w:rPr>
                <w:rFonts w:ascii="Arial" w:hAnsi="Arial" w:eastAsia="Arial" w:cs="Arial"/>
                <w:lang w:eastAsia="en-GB"/>
              </w:rPr>
              <w:t> </w:t>
            </w:r>
          </w:p>
        </w:tc>
        <w:tc>
          <w:tcPr>
            <w:tcW w:w="2355" w:type="dxa"/>
            <w:tcBorders>
              <w:top w:val="nil"/>
              <w:left w:val="single" w:color="C9C9C9" w:themeColor="accent3" w:themeTint="99" w:sz="6" w:space="0"/>
              <w:bottom w:val="single" w:color="000000" w:themeColor="text1" w:sz="6" w:space="0"/>
              <w:right w:val="single" w:color="000000" w:themeColor="text1" w:sz="6" w:space="0"/>
            </w:tcBorders>
            <w:shd w:val="clear" w:color="auto" w:fill="auto"/>
            <w:hideMark/>
          </w:tcPr>
          <w:p w:rsidRPr="00F77968" w:rsidR="00AD7EC5" w:rsidP="4A7FE356" w:rsidRDefault="00AD7EC5" w14:paraId="3EA5C884" w14:textId="77777777">
            <w:pPr>
              <w:spacing w:after="0" w:line="240" w:lineRule="auto"/>
              <w:jc w:val="center"/>
              <w:textAlignment w:val="baseline"/>
              <w:rPr>
                <w:rFonts w:ascii="Arial" w:hAnsi="Arial" w:eastAsia="Arial" w:cs="Arial"/>
                <w:sz w:val="24"/>
                <w:szCs w:val="24"/>
                <w:lang w:eastAsia="en-GB"/>
              </w:rPr>
            </w:pPr>
            <w:r w:rsidRPr="4A7FE356">
              <w:rPr>
                <w:rFonts w:ascii="Arial" w:hAnsi="Arial" w:eastAsia="Arial" w:cs="Arial"/>
                <w:lang w:eastAsia="en-GB"/>
              </w:rPr>
              <w:t> </w:t>
            </w:r>
          </w:p>
        </w:tc>
      </w:tr>
    </w:tbl>
    <w:p w:rsidR="00AD7EC5" w:rsidP="00AD7EC5" w:rsidRDefault="00AD7EC5" w14:paraId="1C86CDDC" w14:textId="77777777">
      <w:pPr>
        <w:spacing w:after="0" w:line="240" w:lineRule="auto"/>
        <w:textAlignment w:val="baseline"/>
        <w:rPr>
          <w:rFonts w:ascii="Calibri" w:hAnsi="Calibri" w:eastAsia="Times New Roman" w:cs="Calibri"/>
          <w:lang w:eastAsia="en-GB"/>
        </w:rPr>
      </w:pPr>
    </w:p>
    <w:p w:rsidRPr="00F77968" w:rsidR="00AD7EC5" w:rsidP="00AD7EC5" w:rsidRDefault="00AD7EC5" w14:paraId="7A9420F3" w14:textId="77777777">
      <w:pPr>
        <w:spacing w:after="0" w:line="240" w:lineRule="auto"/>
        <w:textAlignment w:val="baseline"/>
        <w:rPr>
          <w:rFonts w:ascii="Segoe UI" w:hAnsi="Segoe UI" w:eastAsia="Times New Roman" w:cs="Segoe UI"/>
          <w:sz w:val="18"/>
          <w:szCs w:val="18"/>
          <w:lang w:eastAsia="en-GB"/>
        </w:rPr>
      </w:pPr>
      <w:r>
        <w:rPr>
          <w:rFonts w:ascii="Calibri Light" w:hAnsi="Calibri Light" w:eastAsia="Times New Roman" w:cs="Calibri Light"/>
          <w:color w:val="2F5496"/>
          <w:sz w:val="32"/>
          <w:szCs w:val="32"/>
          <w:lang w:eastAsia="en-GB"/>
        </w:rPr>
        <w:t xml:space="preserve">NB </w:t>
      </w:r>
      <w:r w:rsidRPr="00F77968">
        <w:rPr>
          <w:rFonts w:ascii="Calibri Light" w:hAnsi="Calibri Light" w:eastAsia="Times New Roman" w:cs="Calibri Light"/>
          <w:color w:val="2F5496"/>
          <w:sz w:val="32"/>
          <w:szCs w:val="32"/>
          <w:lang w:eastAsia="en-GB"/>
        </w:rPr>
        <w:t>Feedback from previous CLEAR participants. </w:t>
      </w:r>
    </w:p>
    <w:p w:rsidR="00AD7EC5" w:rsidP="00AD7EC5" w:rsidRDefault="00AD7EC5" w14:paraId="1FC0F4AE" w14:textId="77777777">
      <w:pPr>
        <w:spacing w:after="0" w:line="240" w:lineRule="auto"/>
        <w:textAlignment w:val="baseline"/>
        <w:rPr>
          <w:rFonts w:ascii="Calibri" w:hAnsi="Calibri" w:eastAsia="Times New Roman" w:cs="Calibri"/>
          <w:b/>
          <w:bCs/>
          <w:lang w:eastAsia="en-GB"/>
        </w:rPr>
      </w:pPr>
    </w:p>
    <w:p w:rsidRPr="00F77968" w:rsidR="00AD7EC5" w:rsidP="00AD7EC5" w:rsidRDefault="00AD7EC5" w14:paraId="487767FD"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b/>
          <w:bCs/>
          <w:lang w:eastAsia="en-GB"/>
        </w:rPr>
        <w:t>A Consultant’s View</w:t>
      </w:r>
      <w:r w:rsidRPr="00F77968">
        <w:rPr>
          <w:rFonts w:ascii="Calibri" w:hAnsi="Calibri" w:eastAsia="Times New Roman" w:cs="Calibri"/>
          <w:lang w:eastAsia="en-GB"/>
        </w:rPr>
        <w:t> </w:t>
      </w:r>
    </w:p>
    <w:p w:rsidRPr="00F77968" w:rsidR="00AD7EC5" w:rsidP="00AD7EC5" w:rsidRDefault="00AD7EC5" w14:paraId="27DD3844"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i/>
          <w:iCs/>
          <w:lang w:eastAsia="en-GB"/>
        </w:rPr>
        <w:t>“Training is provided through e-learning; didactic teaching from experienced NHS clinicians, managers and data analysts; and close supervision from experienced mentors. In this way the fellows are able to…understand NHS and local trust processes…[and] analyse patient flow and workforce data to put forward innovative ideas and suggest new ways of working. </w:t>
      </w:r>
      <w:r w:rsidRPr="00F77968">
        <w:rPr>
          <w:rFonts w:ascii="Calibri" w:hAnsi="Calibri" w:eastAsia="Times New Roman" w:cs="Calibri"/>
          <w:lang w:eastAsia="en-GB"/>
        </w:rPr>
        <w:t> </w:t>
      </w:r>
    </w:p>
    <w:p w:rsidRPr="00F77968" w:rsidR="00AD7EC5" w:rsidP="00AD7EC5" w:rsidRDefault="00AD7EC5" w14:paraId="6CC45CFF"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i/>
          <w:iCs/>
          <w:lang w:eastAsia="en-GB"/>
        </w:rPr>
        <w:t>The CLEAR programme also delivers the essential generic skills required by the GMC’s professional capabilities framework to provide safe, effective, high quality care…allowing the fellows to develop into effective, motivated leaders in their fields in the future.”</w:t>
      </w:r>
      <w:r w:rsidRPr="00F77968">
        <w:rPr>
          <w:rFonts w:ascii="Calibri" w:hAnsi="Calibri" w:eastAsia="Times New Roman" w:cs="Calibri"/>
          <w:lang w:eastAsia="en-GB"/>
        </w:rPr>
        <w:t> </w:t>
      </w:r>
    </w:p>
    <w:p w:rsidRPr="00F77968" w:rsidR="00AD7EC5" w:rsidP="00AD7EC5" w:rsidRDefault="00AD7EC5" w14:paraId="443089BD"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lang w:eastAsia="en-GB"/>
        </w:rPr>
        <w:t>Dr. Michelle Hayes, CLEAR Mentor, ICU and Anaesthetic Consultant;  </w:t>
      </w:r>
      <w:r w:rsidRPr="00F77968">
        <w:rPr>
          <w:rFonts w:ascii="Calibri" w:hAnsi="Calibri" w:eastAsia="Times New Roman" w:cs="Calibri"/>
          <w:lang w:eastAsia="en-GB"/>
        </w:rPr>
        <w:br/>
      </w:r>
      <w:r w:rsidRPr="00F77968">
        <w:rPr>
          <w:rFonts w:ascii="Calibri" w:hAnsi="Calibri" w:eastAsia="Times New Roman" w:cs="Calibri"/>
          <w:lang w:eastAsia="en-GB"/>
        </w:rPr>
        <w:t>Chelsea and Westminster NHS Foundation Trust </w:t>
      </w:r>
    </w:p>
    <w:p w:rsidR="00AD7EC5" w:rsidP="00AD7EC5" w:rsidRDefault="00AD7EC5" w14:paraId="1520EF1B" w14:textId="77777777">
      <w:pPr>
        <w:spacing w:after="0" w:line="240" w:lineRule="auto"/>
        <w:textAlignment w:val="baseline"/>
        <w:rPr>
          <w:rFonts w:ascii="Calibri" w:hAnsi="Calibri" w:eastAsia="Times New Roman" w:cs="Calibri"/>
          <w:b/>
          <w:bCs/>
          <w:lang w:eastAsia="en-GB"/>
        </w:rPr>
      </w:pPr>
    </w:p>
    <w:p w:rsidRPr="00F77968" w:rsidR="00AD7EC5" w:rsidP="00AD7EC5" w:rsidRDefault="00AD7EC5" w14:paraId="2B819150"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b/>
          <w:bCs/>
          <w:lang w:eastAsia="en-GB"/>
        </w:rPr>
        <w:t>A Speciality Doctor View </w:t>
      </w:r>
      <w:r w:rsidRPr="00F77968">
        <w:rPr>
          <w:rFonts w:ascii="Calibri" w:hAnsi="Calibri" w:eastAsia="Times New Roman" w:cs="Calibri"/>
          <w:lang w:eastAsia="en-GB"/>
        </w:rPr>
        <w:t> </w:t>
      </w:r>
    </w:p>
    <w:p w:rsidRPr="00F77968" w:rsidR="00AD7EC5" w:rsidP="00AD7EC5" w:rsidRDefault="00AD7EC5" w14:paraId="24B06DE0"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i/>
          <w:iCs/>
          <w:lang w:eastAsia="en-GB"/>
        </w:rPr>
        <w:t>“Working with the CLEAR team, I received genuine and constructive feedback on my presentations…. I had individual practice sessions with the team to help me with my skills which helped my confidence and improved my delivery skills…after working with the CLEAR team and it’s mentors, each presentation I make is now just a bit easier and better .”</w:t>
      </w:r>
      <w:r w:rsidRPr="00F77968">
        <w:rPr>
          <w:rFonts w:ascii="Calibri" w:hAnsi="Calibri" w:eastAsia="Times New Roman" w:cs="Calibri"/>
          <w:lang w:eastAsia="en-GB"/>
        </w:rPr>
        <w:t> </w:t>
      </w:r>
    </w:p>
    <w:p w:rsidRPr="00F77968" w:rsidR="00AD7EC5" w:rsidP="00AD7EC5" w:rsidRDefault="00AD7EC5" w14:paraId="1F73EC9D"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lang w:eastAsia="en-GB"/>
        </w:rPr>
        <w:t>Dr James Anish, CLEAR Fellow and ED registrar; Oxford University Hospital NHS Foundation Trust </w:t>
      </w:r>
    </w:p>
    <w:p w:rsidR="00AD7EC5" w:rsidP="00AD7EC5" w:rsidRDefault="00AD7EC5" w14:paraId="3D490C64" w14:textId="77777777">
      <w:pPr>
        <w:spacing w:after="0" w:line="240" w:lineRule="auto"/>
        <w:textAlignment w:val="baseline"/>
        <w:rPr>
          <w:rFonts w:ascii="Calibri" w:hAnsi="Calibri" w:eastAsia="Times New Roman" w:cs="Calibri"/>
          <w:b/>
          <w:bCs/>
          <w:lang w:eastAsia="en-GB"/>
        </w:rPr>
      </w:pPr>
    </w:p>
    <w:p w:rsidRPr="00F77968" w:rsidR="00AD7EC5" w:rsidP="00AD7EC5" w:rsidRDefault="00AD7EC5" w14:paraId="366D2B80"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b/>
          <w:bCs/>
          <w:lang w:eastAsia="en-GB"/>
        </w:rPr>
        <w:t>A Senior Nurse’s View</w:t>
      </w:r>
      <w:r w:rsidRPr="00F77968">
        <w:rPr>
          <w:rFonts w:ascii="Calibri" w:hAnsi="Calibri" w:eastAsia="Times New Roman" w:cs="Calibri"/>
          <w:lang w:eastAsia="en-GB"/>
        </w:rPr>
        <w:t> </w:t>
      </w:r>
    </w:p>
    <w:p w:rsidRPr="00F77968" w:rsidR="00AD7EC5" w:rsidP="00AD7EC5" w:rsidRDefault="00AD7EC5" w14:paraId="152A98CE" w14:textId="77777777">
      <w:pPr>
        <w:spacing w:after="0" w:line="240" w:lineRule="auto"/>
        <w:textAlignment w:val="baseline"/>
        <w:rPr>
          <w:rFonts w:ascii="Segoe UI" w:hAnsi="Segoe UI" w:eastAsia="Times New Roman" w:cs="Segoe UI"/>
          <w:sz w:val="18"/>
          <w:szCs w:val="18"/>
          <w:lang w:eastAsia="en-GB"/>
        </w:rPr>
      </w:pPr>
      <w:r w:rsidRPr="00F77968">
        <w:rPr>
          <w:rFonts w:ascii="Calibri" w:hAnsi="Calibri" w:eastAsia="Times New Roman" w:cs="Calibri"/>
          <w:i/>
          <w:iCs/>
          <w:lang w:eastAsia="en-GB"/>
        </w:rPr>
        <w:t>“I've been a Senior Nurse in the NHS for 20 years, during this time I've been involved in change management, reconfiguration, project work and staffing issues. Within the NHS we often encounter the same frustrating problems and adapt to change after or during a crisis and 'hope' solutions are found to improve care for patient…</w:t>
      </w:r>
      <w:r w:rsidRPr="00F77968">
        <w:rPr>
          <w:rFonts w:ascii="Calibri" w:hAnsi="Calibri" w:eastAsia="Times New Roman" w:cs="Calibri"/>
          <w:lang w:eastAsia="en-GB"/>
        </w:rPr>
        <w:t> </w:t>
      </w:r>
    </w:p>
    <w:p w:rsidR="00F33237" w:rsidP="00F33237" w:rsidRDefault="00AD7EC5" w14:paraId="5835088D" w14:textId="463D0C63">
      <w:pPr>
        <w:spacing w:after="0" w:line="240" w:lineRule="auto"/>
        <w:textAlignment w:val="baseline"/>
        <w:rPr>
          <w:rFonts w:ascii="Calibri" w:hAnsi="Calibri" w:eastAsia="Times New Roman" w:cs="Calibri"/>
          <w:lang w:eastAsia="en-GB"/>
        </w:rPr>
      </w:pPr>
      <w:r w:rsidRPr="00F77968">
        <w:rPr>
          <w:rFonts w:ascii="Calibri" w:hAnsi="Calibri" w:eastAsia="Times New Roman" w:cs="Calibri"/>
          <w:i/>
          <w:iCs/>
          <w:lang w:eastAsia="en-GB"/>
        </w:rPr>
        <w:t>…I joined the CLEAR programme in September 2019 and it has given me a completely different approach to current and future challenges within healthcare. The CLEAR programme has revolutionised my thinking, and approach to challenges and given me the space to engage with staff on the frontline, something that we haven't been able to do before. Working alongside other 'hubs' nationally with the support from Health Education England and the CLEAR team has given us the credibility to work strategically and to produce some excellent analysis and provide actual evidence of what is and isn’t working, while learning to use data to influence change is very powerful and engages everyone.</w:t>
      </w:r>
      <w:r w:rsidRPr="00F77968">
        <w:rPr>
          <w:rFonts w:ascii="Calibri" w:hAnsi="Calibri" w:eastAsia="Times New Roman" w:cs="Calibri"/>
          <w:lang w:eastAsia="en-GB"/>
        </w:rPr>
        <w:t> </w:t>
      </w:r>
      <w:r w:rsidR="00F33237">
        <w:rPr>
          <w:rFonts w:ascii="Calibri" w:hAnsi="Calibri" w:eastAsia="Times New Roman" w:cs="Calibri"/>
          <w:i/>
          <w:iCs/>
          <w:lang w:eastAsia="en-GB"/>
        </w:rPr>
        <w:t>I have learnt many new skills related to CLEAR such as being able to visualise, interpret data and apply it to a clinical setting to explain the challenges we face. I have also learnt many skills that are transferable to my clinical work. I have gained invaluable communication skills especially in presentations and engaging with others. I have an increased awareness of strategic issues for the NHS as well as individual Trusts and department. I have been working in a team with new people from different disciplines/ areas and learnt from them as well as how to work with them. I have had the opportunity to experience organisational meetings, discussion with managers and speaking to a whole range of people within NHS organisations. The results of the projects and feedback from the local teams, so far have been amazing and I look forward to continuing this work with CLEAR in the future!”</w:t>
      </w:r>
      <w:r w:rsidR="00F33237">
        <w:rPr>
          <w:rFonts w:ascii="Calibri" w:hAnsi="Calibri" w:eastAsia="Times New Roman" w:cs="Calibri"/>
          <w:lang w:eastAsia="en-GB"/>
        </w:rPr>
        <w:t> </w:t>
      </w:r>
      <w:r w:rsidR="00F33237">
        <w:rPr>
          <w:rFonts w:ascii="Calibri" w:hAnsi="Calibri" w:eastAsia="Times New Roman" w:cs="Calibri"/>
          <w:lang w:eastAsia="en-GB"/>
        </w:rPr>
        <w:br/>
      </w:r>
      <w:r w:rsidR="00F33237">
        <w:rPr>
          <w:rFonts w:ascii="Calibri" w:hAnsi="Calibri" w:eastAsia="Times New Roman" w:cs="Calibri"/>
          <w:lang w:eastAsia="en-GB"/>
        </w:rPr>
        <w:t>Claire Brewster, CLEAR Fellow and Frailty Specialist Nurse;  </w:t>
      </w:r>
      <w:r w:rsidR="00F33237">
        <w:rPr>
          <w:rFonts w:ascii="Calibri" w:hAnsi="Calibri" w:eastAsia="Times New Roman" w:cs="Calibri"/>
          <w:lang w:eastAsia="en-GB"/>
        </w:rPr>
        <w:br/>
      </w:r>
      <w:r w:rsidR="00F33237">
        <w:rPr>
          <w:rFonts w:ascii="Calibri" w:hAnsi="Calibri" w:eastAsia="Times New Roman" w:cs="Calibri"/>
          <w:lang w:eastAsia="en-GB"/>
        </w:rPr>
        <w:t>Calderdale and Huddersfield NHS Foundation Trust </w:t>
      </w:r>
    </w:p>
    <w:p w:rsidR="008A3F16" w:rsidP="00F33237" w:rsidRDefault="008A3F16" w14:paraId="2F111CE4" w14:textId="3E8E1206">
      <w:pPr>
        <w:spacing w:after="0" w:line="240" w:lineRule="auto"/>
        <w:textAlignment w:val="baseline"/>
        <w:rPr>
          <w:rFonts w:ascii="Calibri" w:hAnsi="Calibri" w:eastAsia="Times New Roman" w:cs="Calibri"/>
          <w:lang w:eastAsia="en-GB"/>
        </w:rPr>
      </w:pPr>
    </w:p>
    <w:p w:rsidR="008A3F16" w:rsidP="00F33237" w:rsidRDefault="008A3F16" w14:paraId="6B5636AF" w14:textId="657CD4DA">
      <w:pPr>
        <w:spacing w:after="0" w:line="240" w:lineRule="auto"/>
        <w:textAlignment w:val="baseline"/>
        <w:rPr>
          <w:rFonts w:ascii="Calibri" w:hAnsi="Calibri" w:eastAsia="Times New Roman" w:cs="Calibri"/>
          <w:lang w:eastAsia="en-GB"/>
        </w:rPr>
      </w:pPr>
    </w:p>
    <w:p w:rsidR="008A3F16" w:rsidP="00F33237" w:rsidRDefault="008A3F16" w14:paraId="00FEA403" w14:textId="43E6C162">
      <w:pPr>
        <w:spacing w:after="0" w:line="240" w:lineRule="auto"/>
        <w:textAlignment w:val="baseline"/>
        <w:rPr>
          <w:rFonts w:ascii="Calibri" w:hAnsi="Calibri" w:eastAsia="Times New Roman" w:cs="Calibri"/>
          <w:lang w:eastAsia="en-GB"/>
        </w:rPr>
      </w:pPr>
    </w:p>
    <w:p w:rsidR="008A3F16" w:rsidP="00F33237" w:rsidRDefault="008A3F16" w14:paraId="0695B295" w14:textId="37F0C53D">
      <w:pPr>
        <w:spacing w:after="0" w:line="240" w:lineRule="auto"/>
        <w:textAlignment w:val="baseline"/>
        <w:rPr>
          <w:rFonts w:ascii="Calibri" w:hAnsi="Calibri" w:eastAsia="Times New Roman" w:cs="Calibri"/>
          <w:lang w:eastAsia="en-GB"/>
        </w:rPr>
      </w:pPr>
    </w:p>
    <w:p w:rsidR="008A3F16" w:rsidP="00F33237" w:rsidRDefault="008A3F16" w14:paraId="2ACB7719" w14:textId="5AA4CDED">
      <w:pPr>
        <w:spacing w:after="0" w:line="240" w:lineRule="auto"/>
        <w:textAlignment w:val="baseline"/>
        <w:rPr>
          <w:rFonts w:ascii="Calibri" w:hAnsi="Calibri" w:eastAsia="Times New Roman" w:cs="Calibri"/>
          <w:lang w:eastAsia="en-GB"/>
        </w:rPr>
      </w:pPr>
    </w:p>
    <w:p w:rsidR="008A3F16" w:rsidP="00F33237" w:rsidRDefault="008A3F16" w14:paraId="7F7CE0C0" w14:textId="74C715EA">
      <w:pPr>
        <w:spacing w:after="0" w:line="240" w:lineRule="auto"/>
        <w:textAlignment w:val="baseline"/>
        <w:rPr>
          <w:rFonts w:ascii="Calibri" w:hAnsi="Calibri" w:eastAsia="Times New Roman" w:cs="Calibri"/>
          <w:lang w:eastAsia="en-GB"/>
        </w:rPr>
      </w:pPr>
    </w:p>
    <w:p w:rsidR="008A3F16" w:rsidP="00F33237" w:rsidRDefault="008A3F16" w14:paraId="14A0AF11" w14:textId="7368D8CB">
      <w:pPr>
        <w:spacing w:after="0" w:line="240" w:lineRule="auto"/>
        <w:textAlignment w:val="baseline"/>
        <w:rPr>
          <w:rFonts w:ascii="Calibri" w:hAnsi="Calibri" w:eastAsia="Times New Roman" w:cs="Calibri"/>
          <w:lang w:eastAsia="en-GB"/>
        </w:rPr>
      </w:pPr>
    </w:p>
    <w:p w:rsidR="008A3F16" w:rsidP="00F33237" w:rsidRDefault="008A3F16" w14:paraId="1851D7BD" w14:textId="16CE2808">
      <w:pPr>
        <w:spacing w:after="0" w:line="240" w:lineRule="auto"/>
        <w:textAlignment w:val="baseline"/>
        <w:rPr>
          <w:rFonts w:ascii="Calibri" w:hAnsi="Calibri" w:eastAsia="Times New Roman" w:cs="Calibri"/>
          <w:lang w:eastAsia="en-GB"/>
        </w:rPr>
      </w:pPr>
    </w:p>
    <w:p w:rsidR="008A3F16" w:rsidP="00F33237" w:rsidRDefault="008A3F16" w14:paraId="7DE2817C" w14:textId="758E764B">
      <w:pPr>
        <w:spacing w:after="0" w:line="240" w:lineRule="auto"/>
        <w:textAlignment w:val="baseline"/>
        <w:rPr>
          <w:rFonts w:ascii="Calibri" w:hAnsi="Calibri" w:eastAsia="Times New Roman" w:cs="Calibri"/>
          <w:lang w:eastAsia="en-GB"/>
        </w:rPr>
      </w:pPr>
    </w:p>
    <w:p w:rsidR="008A3F16" w:rsidP="00F33237" w:rsidRDefault="008A3F16" w14:paraId="755D0C03" w14:textId="0DA2B72B">
      <w:pPr>
        <w:spacing w:after="0" w:line="240" w:lineRule="auto"/>
        <w:textAlignment w:val="baseline"/>
        <w:rPr>
          <w:rFonts w:ascii="Calibri" w:hAnsi="Calibri" w:eastAsia="Times New Roman" w:cs="Calibri"/>
          <w:lang w:eastAsia="en-GB"/>
        </w:rPr>
      </w:pPr>
    </w:p>
    <w:p w:rsidR="008A3F16" w:rsidP="00F33237" w:rsidRDefault="008A3F16" w14:paraId="3659ABA3" w14:textId="77777777">
      <w:pPr>
        <w:spacing w:after="0" w:line="240" w:lineRule="auto"/>
        <w:textAlignment w:val="baseline"/>
        <w:rPr>
          <w:rFonts w:ascii="Calibri" w:hAnsi="Calibri" w:eastAsia="Times New Roman" w:cs="Calibri"/>
          <w:lang w:eastAsia="en-GB"/>
        </w:rPr>
      </w:pPr>
    </w:p>
    <w:p w:rsidRPr="00F77968" w:rsidR="00AD7EC5" w:rsidP="4A7FE356" w:rsidRDefault="00AD7EC5" w14:paraId="1E34DF5E" w14:textId="0595E5B0">
      <w:pPr>
        <w:spacing w:after="0" w:line="240" w:lineRule="auto"/>
        <w:textAlignment w:val="baseline"/>
        <w:rPr>
          <w:rFonts w:ascii="Arial" w:hAnsi="Arial" w:eastAsia="Arial" w:cs="Arial"/>
          <w:lang w:eastAsia="en-GB"/>
        </w:rPr>
      </w:pPr>
    </w:p>
    <w:p w:rsidRPr="002212F5" w:rsidR="00F33237" w:rsidP="00F33237" w:rsidRDefault="00F33237" w14:paraId="1F7820A3" w14:textId="06D48039">
      <w:pPr>
        <w:rPr>
          <w:rFonts w:ascii="Segoe UI" w:hAnsi="Segoe UI"/>
          <w:b/>
          <w:bCs/>
          <w:sz w:val="18"/>
          <w:szCs w:val="18"/>
        </w:rPr>
      </w:pPr>
      <w:r w:rsidRPr="002212F5">
        <w:rPr>
          <w:rStyle w:val="normaltextrun"/>
          <w:rFonts w:ascii="Arial" w:hAnsi="Arial" w:eastAsia="Arial" w:cs="Arial"/>
          <w:b/>
          <w:bCs/>
          <w:color w:val="2F5496" w:themeColor="accent1" w:themeShade="BF"/>
        </w:rPr>
        <w:t>Appendix </w:t>
      </w:r>
      <w:r w:rsidRPr="002212F5" w:rsidR="7BB07017">
        <w:rPr>
          <w:rStyle w:val="normaltextrun"/>
          <w:rFonts w:ascii="Arial" w:hAnsi="Arial" w:eastAsia="Arial" w:cs="Arial"/>
          <w:b/>
          <w:bCs/>
          <w:color w:val="2F5496" w:themeColor="accent1" w:themeShade="BF"/>
        </w:rPr>
        <w:t>4</w:t>
      </w:r>
      <w:r w:rsidRPr="002212F5">
        <w:rPr>
          <w:rStyle w:val="normaltextrun"/>
          <w:rFonts w:ascii="Arial" w:hAnsi="Arial" w:eastAsia="Arial" w:cs="Arial"/>
          <w:b/>
          <w:bCs/>
          <w:color w:val="2F5496" w:themeColor="accent1" w:themeShade="BF"/>
        </w:rPr>
        <w:t> – CLEAR Project Site Executive Sponsor role</w:t>
      </w:r>
      <w:r w:rsidRPr="002212F5">
        <w:rPr>
          <w:rStyle w:val="normaltextrun"/>
          <w:rFonts w:ascii="Calibri Light" w:hAnsi="Calibri Light" w:cs="Segoe UI"/>
          <w:b/>
          <w:bCs/>
          <w:color w:val="2F5496" w:themeColor="accent1" w:themeShade="BF"/>
          <w:sz w:val="32"/>
          <w:szCs w:val="32"/>
        </w:rPr>
        <w:t> </w:t>
      </w:r>
      <w:r w:rsidRPr="002212F5">
        <w:rPr>
          <w:rStyle w:val="eop"/>
          <w:rFonts w:ascii="Calibri Light" w:hAnsi="Calibri Light" w:cs="Segoe UI"/>
          <w:b/>
          <w:bCs/>
          <w:color w:val="2F5496" w:themeColor="accent1" w:themeShade="BF"/>
          <w:sz w:val="32"/>
          <w:szCs w:val="32"/>
        </w:rPr>
        <w:t> </w:t>
      </w:r>
    </w:p>
    <w:p w:rsidR="00F33237" w:rsidP="00F33237" w:rsidRDefault="00F33237" w14:paraId="5E88C3D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F33237" w:rsidRDefault="00F33237" w14:paraId="3FCDD28B" w14:textId="7777777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shd w:val="clear" w:color="auto" w:fill="FFFFFF"/>
        </w:rPr>
        <w:t>The Executive sponsor lead for the CLEAR project site has responsibility for ensuing the CLEAR team are welcomed within the PCN and can function within the organisation.</w:t>
      </w:r>
      <w:r>
        <w:rPr>
          <w:rStyle w:val="normaltextrun"/>
          <w:rFonts w:ascii="Arial" w:hAnsi="Arial" w:cs="Arial"/>
          <w:sz w:val="22"/>
          <w:szCs w:val="22"/>
        </w:rPr>
        <w:t> </w:t>
      </w:r>
      <w:r>
        <w:rPr>
          <w:rStyle w:val="eop"/>
          <w:rFonts w:ascii="Arial" w:hAnsi="Arial" w:cs="Arial"/>
          <w:sz w:val="22"/>
          <w:szCs w:val="22"/>
        </w:rPr>
        <w:t> </w:t>
      </w:r>
    </w:p>
    <w:p w:rsidR="00F33237" w:rsidRDefault="00F33237" w14:paraId="5612E441" w14:textId="7777777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shd w:val="clear" w:color="auto" w:fill="FFFFFF"/>
        </w:rPr>
        <w:t>Key responsibilities include:</w:t>
      </w:r>
      <w:r>
        <w:rPr>
          <w:rStyle w:val="normaltextrun"/>
          <w:rFonts w:ascii="Arial" w:hAnsi="Arial" w:cs="Arial"/>
          <w:sz w:val="22"/>
          <w:szCs w:val="22"/>
        </w:rPr>
        <w:t> </w:t>
      </w:r>
      <w:r>
        <w:rPr>
          <w:rStyle w:val="eop"/>
          <w:rFonts w:ascii="Arial" w:hAnsi="Arial" w:cs="Arial"/>
          <w:sz w:val="22"/>
          <w:szCs w:val="22"/>
        </w:rPr>
        <w:t> </w:t>
      </w:r>
    </w:p>
    <w:p w:rsidR="00F33237" w:rsidRDefault="00F33237" w14:paraId="2DCB6F93" w14:textId="77777777">
      <w:pPr>
        <w:pStyle w:val="paragraph"/>
        <w:numPr>
          <w:ilvl w:val="0"/>
          <w:numId w:val="26"/>
        </w:numPr>
        <w:spacing w:before="0" w:beforeAutospacing="0" w:after="0" w:afterAutospacing="0" w:line="360" w:lineRule="auto"/>
        <w:textAlignment w:val="baseline"/>
        <w:rPr>
          <w:rFonts w:ascii="Calibri" w:hAnsi="Calibri" w:cs="Segoe UI"/>
          <w:sz w:val="22"/>
          <w:szCs w:val="22"/>
        </w:rPr>
      </w:pPr>
      <w:r>
        <w:rPr>
          <w:rStyle w:val="normaltextrun"/>
          <w:rFonts w:ascii="Arial" w:hAnsi="Arial" w:cs="Arial"/>
          <w:sz w:val="22"/>
          <w:szCs w:val="22"/>
          <w:shd w:val="clear" w:color="auto" w:fill="FFFFFF"/>
        </w:rPr>
        <w:t>Ensuring the Executive team area aware of the scope, and limitations of the CLEAR project.</w:t>
      </w:r>
      <w:r>
        <w:rPr>
          <w:rStyle w:val="normaltextrun"/>
          <w:rFonts w:ascii="Arial" w:hAnsi="Arial" w:cs="Arial"/>
          <w:sz w:val="22"/>
          <w:szCs w:val="22"/>
        </w:rPr>
        <w:t> </w:t>
      </w:r>
      <w:r>
        <w:rPr>
          <w:rStyle w:val="eop"/>
          <w:rFonts w:ascii="Arial" w:hAnsi="Arial" w:cs="Arial"/>
          <w:sz w:val="22"/>
          <w:szCs w:val="22"/>
        </w:rPr>
        <w:t> </w:t>
      </w:r>
    </w:p>
    <w:p w:rsidR="00F33237" w:rsidRDefault="00F33237" w14:paraId="70842BB2" w14:textId="77777777">
      <w:pPr>
        <w:pStyle w:val="paragraph"/>
        <w:numPr>
          <w:ilvl w:val="0"/>
          <w:numId w:val="26"/>
        </w:numPr>
        <w:spacing w:before="0" w:beforeAutospacing="0" w:after="0" w:afterAutospacing="0" w:line="360" w:lineRule="auto"/>
        <w:textAlignment w:val="baseline"/>
        <w:rPr>
          <w:rFonts w:ascii="Calibri" w:hAnsi="Calibri" w:cs="Segoe UI"/>
          <w:sz w:val="22"/>
          <w:szCs w:val="22"/>
        </w:rPr>
      </w:pPr>
      <w:r>
        <w:rPr>
          <w:rStyle w:val="normaltextrun"/>
          <w:rFonts w:ascii="Arial" w:hAnsi="Arial" w:cs="Arial"/>
          <w:sz w:val="22"/>
          <w:szCs w:val="22"/>
          <w:shd w:val="clear" w:color="auto" w:fill="FFFFFF"/>
        </w:rPr>
        <w:t>Ensuring that key personnel within CCG/ICS Finance, Human Resources and Business Intelligence are aware of their expectations with regards to the CLEAR project and are accessible by the CLEAR team so that project outputs can be reviewed and disseminated effectively in line with the strategic priorities of the CCG/ICS.</w:t>
      </w:r>
      <w:r>
        <w:rPr>
          <w:rStyle w:val="normaltextrun"/>
          <w:rFonts w:ascii="Arial" w:hAnsi="Arial" w:cs="Arial"/>
          <w:sz w:val="22"/>
          <w:szCs w:val="22"/>
        </w:rPr>
        <w:t> </w:t>
      </w:r>
      <w:r>
        <w:rPr>
          <w:rStyle w:val="eop"/>
          <w:rFonts w:ascii="Arial" w:hAnsi="Arial" w:cs="Arial"/>
          <w:sz w:val="22"/>
          <w:szCs w:val="22"/>
        </w:rPr>
        <w:t> </w:t>
      </w:r>
    </w:p>
    <w:p w:rsidR="00F33237" w:rsidRDefault="00F33237" w14:paraId="198D4EF1" w14:textId="77777777">
      <w:pPr>
        <w:pStyle w:val="paragraph"/>
        <w:numPr>
          <w:ilvl w:val="0"/>
          <w:numId w:val="26"/>
        </w:numPr>
        <w:spacing w:before="0" w:beforeAutospacing="0" w:after="0" w:afterAutospacing="0" w:line="360" w:lineRule="auto"/>
        <w:textAlignment w:val="baseline"/>
        <w:rPr>
          <w:rFonts w:ascii="Calibri" w:hAnsi="Calibri" w:cs="Segoe UI"/>
          <w:sz w:val="22"/>
          <w:szCs w:val="22"/>
        </w:rPr>
      </w:pPr>
      <w:r>
        <w:rPr>
          <w:rStyle w:val="normaltextrun"/>
          <w:rFonts w:ascii="Arial" w:hAnsi="Arial" w:cs="Arial"/>
          <w:sz w:val="22"/>
          <w:szCs w:val="22"/>
          <w:shd w:val="clear" w:color="auto" w:fill="FFFFFF"/>
        </w:rPr>
        <w:t>Liaise with relevant clinical leadership in PCNs and integrated community teams to agree the scope of the CLEAR project as well as identifying key individuals for engagement.</w:t>
      </w:r>
      <w:r>
        <w:rPr>
          <w:rStyle w:val="eop"/>
          <w:rFonts w:ascii="Arial" w:hAnsi="Arial" w:cs="Arial"/>
          <w:sz w:val="22"/>
          <w:szCs w:val="22"/>
        </w:rPr>
        <w:t> </w:t>
      </w:r>
    </w:p>
    <w:p w:rsidR="00F33237" w:rsidRDefault="00F33237" w14:paraId="5D1A3004" w14:textId="77777777">
      <w:pPr>
        <w:pStyle w:val="paragraph"/>
        <w:numPr>
          <w:ilvl w:val="0"/>
          <w:numId w:val="26"/>
        </w:numPr>
        <w:spacing w:before="0" w:beforeAutospacing="0" w:after="0" w:afterAutospacing="0" w:line="360" w:lineRule="auto"/>
        <w:textAlignment w:val="baseline"/>
        <w:rPr>
          <w:rStyle w:val="eop"/>
          <w:rFonts w:ascii="Arial" w:hAnsi="Arial" w:cs="Arial"/>
          <w:sz w:val="22"/>
          <w:szCs w:val="22"/>
        </w:rPr>
      </w:pPr>
      <w:r>
        <w:rPr>
          <w:rStyle w:val="normaltextrun"/>
          <w:rFonts w:ascii="Arial" w:hAnsi="Arial" w:cs="Arial"/>
          <w:sz w:val="22"/>
          <w:szCs w:val="22"/>
          <w:shd w:val="clear" w:color="auto" w:fill="FFFFFF"/>
        </w:rPr>
        <w:t>Providing a point of escalation for the CLEAR team when operational issues within the host PCN cannot be addressed by the Directorate Lead.</w:t>
      </w:r>
      <w:r>
        <w:rPr>
          <w:rStyle w:val="normaltextrun"/>
          <w:rFonts w:ascii="Arial" w:hAnsi="Arial" w:cs="Arial"/>
          <w:sz w:val="22"/>
          <w:szCs w:val="22"/>
        </w:rPr>
        <w:t> </w:t>
      </w:r>
      <w:r>
        <w:rPr>
          <w:rStyle w:val="eop"/>
          <w:rFonts w:ascii="Arial" w:hAnsi="Arial" w:cs="Arial"/>
          <w:sz w:val="22"/>
          <w:szCs w:val="22"/>
        </w:rPr>
        <w:t> </w:t>
      </w:r>
    </w:p>
    <w:p w:rsidR="000445FA" w:rsidP="4A7FE356" w:rsidRDefault="00F33237" w14:paraId="47D96626" w14:textId="698C9ED1">
      <w:pPr>
        <w:pStyle w:val="paragraph"/>
        <w:numPr>
          <w:ilvl w:val="0"/>
          <w:numId w:val="26"/>
        </w:numPr>
        <w:spacing w:before="0" w:beforeAutospacing="0" w:after="0" w:afterAutospacing="0" w:line="360" w:lineRule="auto"/>
        <w:textAlignment w:val="baseline"/>
        <w:rPr>
          <w:rStyle w:val="eop"/>
          <w:rFonts w:asciiTheme="minorHAnsi" w:hAnsiTheme="minorHAnsi" w:eastAsiaTheme="minorEastAsia" w:cstheme="minorBidi"/>
          <w:sz w:val="22"/>
          <w:szCs w:val="22"/>
        </w:rPr>
      </w:pPr>
      <w:r w:rsidRPr="4A7FE356">
        <w:rPr>
          <w:rFonts w:ascii="Arial" w:hAnsi="Arial" w:eastAsia="Arial" w:cs="Arial"/>
          <w:sz w:val="22"/>
          <w:szCs w:val="22"/>
        </w:rPr>
        <w:t>Implementation plans following CLEAR recommendations will be the responsibility of participating organisations.</w:t>
      </w:r>
    </w:p>
    <w:p w:rsidR="00AB53D3" w:rsidP="00AB53D3" w:rsidRDefault="00AB53D3" w14:paraId="43434A8D"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Pr="002212F5" w:rsidR="00AB53D3" w:rsidP="4A7FE356" w:rsidRDefault="00AB53D3" w14:paraId="078FCB88" w14:textId="3822E90B">
      <w:pPr>
        <w:pStyle w:val="paragraph"/>
        <w:spacing w:before="0" w:beforeAutospacing="0" w:after="0" w:afterAutospacing="0"/>
        <w:textAlignment w:val="baseline"/>
        <w:rPr>
          <w:rStyle w:val="eop"/>
          <w:rFonts w:ascii="Arial" w:hAnsi="Arial" w:eastAsia="Arial" w:cs="Arial"/>
          <w:b/>
          <w:bCs/>
          <w:color w:val="2F5496"/>
          <w:sz w:val="22"/>
          <w:szCs w:val="22"/>
        </w:rPr>
      </w:pPr>
      <w:r w:rsidRPr="002212F5">
        <w:rPr>
          <w:rStyle w:val="normaltextrun"/>
          <w:rFonts w:ascii="Arial" w:hAnsi="Arial" w:eastAsia="Arial" w:cs="Arial"/>
          <w:b/>
          <w:bCs/>
          <w:color w:val="2F5496" w:themeColor="accent1" w:themeShade="BF"/>
          <w:sz w:val="22"/>
          <w:szCs w:val="22"/>
        </w:rPr>
        <w:t>Appendix </w:t>
      </w:r>
      <w:r w:rsidRPr="002212F5" w:rsidR="29DD34F3">
        <w:rPr>
          <w:rStyle w:val="normaltextrun"/>
          <w:rFonts w:ascii="Arial" w:hAnsi="Arial" w:eastAsia="Arial" w:cs="Arial"/>
          <w:b/>
          <w:bCs/>
          <w:color w:val="2F5496" w:themeColor="accent1" w:themeShade="BF"/>
          <w:sz w:val="22"/>
          <w:szCs w:val="22"/>
        </w:rPr>
        <w:t>5</w:t>
      </w:r>
      <w:r w:rsidRPr="002212F5">
        <w:rPr>
          <w:rStyle w:val="normaltextrun"/>
          <w:rFonts w:ascii="Arial" w:hAnsi="Arial" w:eastAsia="Arial" w:cs="Arial"/>
          <w:b/>
          <w:bCs/>
          <w:color w:val="2F5496" w:themeColor="accent1" w:themeShade="BF"/>
          <w:sz w:val="22"/>
          <w:szCs w:val="22"/>
        </w:rPr>
        <w:t> –CLEAR Clinical Sponsor role</w:t>
      </w:r>
      <w:r w:rsidRPr="002212F5">
        <w:rPr>
          <w:rStyle w:val="eop"/>
          <w:rFonts w:ascii="Arial" w:hAnsi="Arial" w:eastAsia="Arial" w:cs="Arial"/>
          <w:b/>
          <w:bCs/>
          <w:color w:val="2F5496" w:themeColor="accent1" w:themeShade="BF"/>
          <w:sz w:val="22"/>
          <w:szCs w:val="22"/>
        </w:rPr>
        <w:t> </w:t>
      </w:r>
    </w:p>
    <w:p w:rsidR="00AB53D3" w:rsidP="00AB53D3" w:rsidRDefault="00AB53D3" w14:paraId="327FDEB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AB53D3" w:rsidP="5C06A226" w:rsidRDefault="00AB53D3" w14:paraId="6E912405" w14:textId="556C7F25">
      <w:pPr>
        <w:pStyle w:val="paragraph"/>
        <w:spacing w:before="0" w:beforeAutospacing="0" w:after="0" w:afterAutospacing="0" w:line="360" w:lineRule="auto"/>
        <w:textAlignment w:val="baseline"/>
        <w:rPr>
          <w:rStyle w:val="eop"/>
          <w:rFonts w:ascii="Arial" w:hAnsi="Arial" w:cs="Arial"/>
          <w:sz w:val="22"/>
          <w:szCs w:val="22"/>
        </w:rPr>
      </w:pPr>
      <w:r w:rsidRPr="5C06A226">
        <w:rPr>
          <w:rStyle w:val="normaltextrun"/>
          <w:rFonts w:ascii="Arial" w:hAnsi="Arial" w:cs="Arial"/>
          <w:sz w:val="22"/>
          <w:szCs w:val="22"/>
        </w:rPr>
        <w:t xml:space="preserve">The role of Clinical Sponsor </w:t>
      </w:r>
      <w:r w:rsidRPr="5C06A226" w:rsidR="00106C25">
        <w:rPr>
          <w:rStyle w:val="normaltextrun"/>
          <w:rFonts w:ascii="Arial" w:hAnsi="Arial" w:cs="Arial"/>
          <w:sz w:val="22"/>
          <w:szCs w:val="22"/>
        </w:rPr>
        <w:t xml:space="preserve">aligns the </w:t>
      </w:r>
      <w:r w:rsidRPr="5C06A226">
        <w:rPr>
          <w:rStyle w:val="normaltextrun"/>
          <w:rFonts w:ascii="Arial" w:hAnsi="Arial" w:cs="Arial"/>
          <w:sz w:val="22"/>
          <w:szCs w:val="22"/>
        </w:rPr>
        <w:t xml:space="preserve">work produced by the CLEAR </w:t>
      </w:r>
      <w:r w:rsidRPr="5C06A226" w:rsidR="006938F7">
        <w:rPr>
          <w:rStyle w:val="normaltextrun"/>
          <w:rFonts w:ascii="Arial" w:hAnsi="Arial" w:cs="Arial"/>
          <w:sz w:val="22"/>
          <w:szCs w:val="22"/>
        </w:rPr>
        <w:t>project</w:t>
      </w:r>
      <w:r w:rsidRPr="5C06A226" w:rsidR="00A31479">
        <w:rPr>
          <w:rStyle w:val="normaltextrun"/>
          <w:rFonts w:ascii="Arial" w:hAnsi="Arial" w:cs="Arial"/>
          <w:sz w:val="22"/>
          <w:szCs w:val="22"/>
        </w:rPr>
        <w:t xml:space="preserve"> </w:t>
      </w:r>
      <w:r w:rsidRPr="5C06A226" w:rsidR="008D2BE3">
        <w:rPr>
          <w:rStyle w:val="normaltextrun"/>
          <w:rFonts w:ascii="Arial" w:hAnsi="Arial" w:cs="Arial"/>
          <w:sz w:val="22"/>
          <w:szCs w:val="22"/>
        </w:rPr>
        <w:t xml:space="preserve">with the </w:t>
      </w:r>
      <w:r w:rsidRPr="5C06A226" w:rsidR="00A31479">
        <w:rPr>
          <w:rStyle w:val="normaltextrun"/>
          <w:rFonts w:ascii="Arial" w:hAnsi="Arial" w:cs="Arial"/>
          <w:sz w:val="22"/>
          <w:szCs w:val="22"/>
        </w:rPr>
        <w:t xml:space="preserve">strategic priorities of the </w:t>
      </w:r>
      <w:r w:rsidRPr="5C06A226" w:rsidR="008D2BE3">
        <w:rPr>
          <w:rStyle w:val="normaltextrun"/>
          <w:rFonts w:ascii="Arial" w:hAnsi="Arial" w:cs="Arial"/>
          <w:sz w:val="22"/>
          <w:szCs w:val="22"/>
        </w:rPr>
        <w:t>PCN</w:t>
      </w:r>
      <w:r w:rsidRPr="5C06A226" w:rsidR="001E0270">
        <w:rPr>
          <w:rStyle w:val="normaltextrun"/>
          <w:rFonts w:ascii="Arial" w:hAnsi="Arial" w:cs="Arial"/>
          <w:sz w:val="22"/>
          <w:szCs w:val="22"/>
        </w:rPr>
        <w:t>. They will ensure that the project</w:t>
      </w:r>
      <w:r w:rsidRPr="5C06A226" w:rsidR="008D2BE3">
        <w:rPr>
          <w:rStyle w:val="normaltextrun"/>
          <w:rFonts w:ascii="Arial" w:hAnsi="Arial" w:cs="Arial"/>
          <w:sz w:val="22"/>
          <w:szCs w:val="22"/>
        </w:rPr>
        <w:t xml:space="preserve"> </w:t>
      </w:r>
      <w:r w:rsidRPr="5C06A226">
        <w:rPr>
          <w:rStyle w:val="normaltextrun"/>
          <w:rFonts w:ascii="Arial" w:hAnsi="Arial" w:cs="Arial"/>
          <w:sz w:val="22"/>
          <w:szCs w:val="22"/>
        </w:rPr>
        <w:t>is engaged with locally and made visible to the right people so that it can have a positive impact. This individual must be involved in the leadership within the clinical area in which the project is being performed and should have one day a week to support this work for the duration of the project. </w:t>
      </w:r>
      <w:r w:rsidRPr="5C06A226">
        <w:rPr>
          <w:rStyle w:val="eop"/>
          <w:rFonts w:ascii="Arial" w:hAnsi="Arial" w:cs="Arial"/>
          <w:sz w:val="22"/>
          <w:szCs w:val="22"/>
        </w:rPr>
        <w:t> </w:t>
      </w:r>
    </w:p>
    <w:p w:rsidR="00074CAB" w:rsidP="001C1802" w:rsidRDefault="00074CAB" w14:paraId="1B2CF6DB" w14:textId="77777777">
      <w:pPr>
        <w:pStyle w:val="paragraph"/>
        <w:spacing w:before="0" w:beforeAutospacing="0" w:after="0" w:afterAutospacing="0" w:line="360" w:lineRule="auto"/>
        <w:textAlignment w:val="baseline"/>
        <w:rPr>
          <w:rFonts w:ascii="Segoe UI" w:hAnsi="Segoe UI" w:cs="Segoe UI"/>
          <w:sz w:val="18"/>
          <w:szCs w:val="18"/>
        </w:rPr>
      </w:pPr>
    </w:p>
    <w:p w:rsidRPr="00BE5D55" w:rsidR="00AB53D3" w:rsidP="7D4F4DAF" w:rsidRDefault="00AB53D3" w14:paraId="511FBD77" w14:textId="77777777">
      <w:pPr>
        <w:pStyle w:val="paragraph"/>
        <w:spacing w:before="0" w:beforeAutospacing="0" w:after="0" w:afterAutospacing="0" w:line="360" w:lineRule="auto"/>
        <w:textAlignment w:val="baseline"/>
        <w:rPr>
          <w:rFonts w:ascii="Segoe UI" w:hAnsi="Segoe UI" w:cs="Segoe UI"/>
          <w:sz w:val="22"/>
          <w:szCs w:val="22"/>
        </w:rPr>
      </w:pPr>
      <w:r w:rsidRPr="7D4F4DAF">
        <w:rPr>
          <w:rStyle w:val="normaltextrun"/>
          <w:rFonts w:ascii="Arial" w:hAnsi="Arial" w:cs="Arial"/>
          <w:sz w:val="22"/>
          <w:szCs w:val="22"/>
        </w:rPr>
        <w:t>Key responsibilities include:</w:t>
      </w:r>
      <w:r w:rsidRPr="7D4F4DAF">
        <w:rPr>
          <w:rStyle w:val="eop"/>
          <w:rFonts w:ascii="Arial" w:hAnsi="Arial" w:cs="Arial"/>
          <w:sz w:val="22"/>
          <w:szCs w:val="22"/>
        </w:rPr>
        <w:t> </w:t>
      </w:r>
    </w:p>
    <w:p w:rsidRPr="00BE5D55" w:rsidR="00AB53D3" w:rsidP="003109B8" w:rsidRDefault="00AB53D3" w14:paraId="49B45C91" w14:textId="3718DB9D">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 xml:space="preserve">Facilitating </w:t>
      </w:r>
      <w:r w:rsidRPr="7D4F4DAF" w:rsidR="0E200143">
        <w:rPr>
          <w:rFonts w:ascii="Arial" w:hAnsi="Arial" w:eastAsia="Arial" w:cs="Arial"/>
          <w:sz w:val="22"/>
          <w:szCs w:val="22"/>
        </w:rPr>
        <w:t>IG</w:t>
      </w:r>
      <w:r w:rsidRPr="7D4F4DAF">
        <w:rPr>
          <w:rFonts w:ascii="Arial" w:hAnsi="Arial" w:eastAsia="Arial" w:cs="Arial"/>
          <w:sz w:val="22"/>
          <w:szCs w:val="22"/>
        </w:rPr>
        <w:t>, data extraction and data transfer from the project </w:t>
      </w:r>
      <w:r w:rsidRPr="7D4F4DAF" w:rsidR="5231E9C8">
        <w:rPr>
          <w:rFonts w:ascii="Arial" w:hAnsi="Arial" w:eastAsia="Arial" w:cs="Arial"/>
          <w:sz w:val="22"/>
          <w:szCs w:val="22"/>
        </w:rPr>
        <w:t>site.</w:t>
      </w:r>
      <w:r w:rsidRPr="7D4F4DAF">
        <w:rPr>
          <w:rFonts w:ascii="Arial" w:hAnsi="Arial" w:eastAsia="Arial" w:cs="Arial"/>
          <w:sz w:val="22"/>
          <w:szCs w:val="22"/>
        </w:rPr>
        <w:t> </w:t>
      </w:r>
    </w:p>
    <w:p w:rsidRPr="00BE5D55" w:rsidR="00AB53D3" w:rsidP="003109B8" w:rsidRDefault="00AB53D3" w14:paraId="274FF474" w14:textId="43E5EDC0">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Working with the CLEAR team to outline the key issues and scope of the project, including challenges to addressing this </w:t>
      </w:r>
      <w:r w:rsidRPr="7D4F4DAF" w:rsidR="00472713">
        <w:rPr>
          <w:rFonts w:ascii="Arial" w:hAnsi="Arial" w:eastAsia="Arial" w:cs="Arial"/>
          <w:sz w:val="22"/>
          <w:szCs w:val="22"/>
        </w:rPr>
        <w:t>previously.</w:t>
      </w:r>
      <w:r w:rsidRPr="7D4F4DAF">
        <w:rPr>
          <w:rFonts w:ascii="Arial" w:hAnsi="Arial" w:eastAsia="Arial" w:cs="Arial"/>
          <w:sz w:val="22"/>
          <w:szCs w:val="22"/>
        </w:rPr>
        <w:t>  </w:t>
      </w:r>
    </w:p>
    <w:p w:rsidRPr="00BE5D55" w:rsidR="00AB53D3" w:rsidP="003109B8" w:rsidRDefault="00AB53D3" w14:paraId="4161CE72" w14:textId="2AC42ACB">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Supporting data validation and mapping </w:t>
      </w:r>
      <w:r w:rsidRPr="7D4F4DAF" w:rsidR="00472713">
        <w:rPr>
          <w:rFonts w:ascii="Arial" w:hAnsi="Arial" w:eastAsia="Arial" w:cs="Arial"/>
          <w:sz w:val="22"/>
          <w:szCs w:val="22"/>
        </w:rPr>
        <w:t>exercises.</w:t>
      </w:r>
      <w:r w:rsidRPr="7D4F4DAF">
        <w:rPr>
          <w:rFonts w:ascii="Arial" w:hAnsi="Arial" w:eastAsia="Arial" w:cs="Arial"/>
          <w:sz w:val="22"/>
          <w:szCs w:val="22"/>
        </w:rPr>
        <w:t> </w:t>
      </w:r>
    </w:p>
    <w:p w:rsidRPr="00BE5D55" w:rsidR="00AB53D3" w:rsidP="003109B8" w:rsidRDefault="00AB53D3" w14:paraId="6039D01E" w14:textId="34BBA865">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Working with the CLEAR team to outline the key issues and scope of the project, including challenges to addressing this </w:t>
      </w:r>
      <w:r w:rsidRPr="7D4F4DAF" w:rsidR="00472713">
        <w:rPr>
          <w:rFonts w:ascii="Arial" w:hAnsi="Arial" w:eastAsia="Arial" w:cs="Arial"/>
          <w:sz w:val="22"/>
          <w:szCs w:val="22"/>
        </w:rPr>
        <w:t>previously.</w:t>
      </w:r>
      <w:r w:rsidRPr="7D4F4DAF">
        <w:rPr>
          <w:rFonts w:ascii="Arial" w:hAnsi="Arial" w:eastAsia="Arial" w:cs="Arial"/>
          <w:sz w:val="22"/>
          <w:szCs w:val="22"/>
        </w:rPr>
        <w:t>  </w:t>
      </w:r>
    </w:p>
    <w:p w:rsidRPr="00BE5D55" w:rsidR="00AB53D3" w:rsidP="003109B8" w:rsidRDefault="00AB53D3" w14:paraId="24F1ED89" w14:textId="6ECCBA5B">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Explaining local clinical context to the CLEAR </w:t>
      </w:r>
      <w:r w:rsidRPr="7D4F4DAF" w:rsidR="00472713">
        <w:rPr>
          <w:rFonts w:ascii="Arial" w:hAnsi="Arial" w:eastAsia="Arial" w:cs="Arial"/>
          <w:sz w:val="22"/>
          <w:szCs w:val="22"/>
        </w:rPr>
        <w:t>team.</w:t>
      </w:r>
      <w:r w:rsidRPr="7D4F4DAF">
        <w:rPr>
          <w:rFonts w:ascii="Arial" w:hAnsi="Arial" w:eastAsia="Arial" w:cs="Arial"/>
          <w:sz w:val="22"/>
          <w:szCs w:val="22"/>
        </w:rPr>
        <w:t> </w:t>
      </w:r>
    </w:p>
    <w:p w:rsidRPr="00BE5D55" w:rsidR="00AB53D3" w:rsidP="003109B8" w:rsidRDefault="00AB53D3" w14:paraId="7032640D" w14:textId="6DD1A9CD">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Ensuring the project site is aware of the scope and limitations of the CLEAR </w:t>
      </w:r>
      <w:r w:rsidRPr="7D4F4DAF" w:rsidR="00472713">
        <w:rPr>
          <w:rFonts w:ascii="Arial" w:hAnsi="Arial" w:eastAsia="Arial" w:cs="Arial"/>
          <w:sz w:val="22"/>
          <w:szCs w:val="22"/>
        </w:rPr>
        <w:t>project.</w:t>
      </w:r>
      <w:r w:rsidRPr="7D4F4DAF">
        <w:rPr>
          <w:rFonts w:ascii="Arial" w:hAnsi="Arial" w:eastAsia="Arial" w:cs="Arial"/>
          <w:sz w:val="22"/>
          <w:szCs w:val="22"/>
        </w:rPr>
        <w:t> </w:t>
      </w:r>
    </w:p>
    <w:p w:rsidRPr="00BE5D55" w:rsidR="00AB53D3" w:rsidP="003109B8" w:rsidRDefault="00AB53D3" w14:paraId="58354B45" w14:textId="2D697BE4">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Providing an insight into the culture within the project site and the local </w:t>
      </w:r>
      <w:r w:rsidRPr="7D4F4DAF" w:rsidR="00472713">
        <w:rPr>
          <w:rFonts w:ascii="Arial" w:hAnsi="Arial" w:eastAsia="Arial" w:cs="Arial"/>
          <w:sz w:val="22"/>
          <w:szCs w:val="22"/>
        </w:rPr>
        <w:t>context.</w:t>
      </w:r>
      <w:r w:rsidRPr="7D4F4DAF">
        <w:rPr>
          <w:rFonts w:ascii="Arial" w:hAnsi="Arial" w:eastAsia="Arial" w:cs="Arial"/>
          <w:sz w:val="22"/>
          <w:szCs w:val="22"/>
        </w:rPr>
        <w:t> </w:t>
      </w:r>
    </w:p>
    <w:p w:rsidRPr="00BE5D55" w:rsidR="00AB53D3" w:rsidP="003109B8" w:rsidRDefault="00AB53D3" w14:paraId="0F957C59" w14:textId="14AA2EA9">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Identifying key stakeholders within the project site and ensuring that they are accessible to the CLEAR </w:t>
      </w:r>
      <w:r w:rsidRPr="7D4F4DAF" w:rsidR="00472713">
        <w:rPr>
          <w:rFonts w:ascii="Arial" w:hAnsi="Arial" w:eastAsia="Arial" w:cs="Arial"/>
          <w:sz w:val="22"/>
          <w:szCs w:val="22"/>
        </w:rPr>
        <w:t>team.</w:t>
      </w:r>
      <w:r w:rsidRPr="7D4F4DAF">
        <w:rPr>
          <w:rFonts w:ascii="Arial" w:hAnsi="Arial" w:eastAsia="Arial" w:cs="Arial"/>
          <w:sz w:val="22"/>
          <w:szCs w:val="22"/>
        </w:rPr>
        <w:t> </w:t>
      </w:r>
    </w:p>
    <w:p w:rsidRPr="00BE5D55" w:rsidR="00AB53D3" w:rsidP="003109B8" w:rsidRDefault="00AB53D3" w14:paraId="74D0137B" w14:textId="2C5F8CB8">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Providing guidance to the CLEAR team around foreseeable challenges to the implementation of new ways of </w:t>
      </w:r>
      <w:r w:rsidRPr="7D4F4DAF" w:rsidR="00472713">
        <w:rPr>
          <w:rFonts w:ascii="Arial" w:hAnsi="Arial" w:eastAsia="Arial" w:cs="Arial"/>
          <w:sz w:val="22"/>
          <w:szCs w:val="22"/>
        </w:rPr>
        <w:t>working.</w:t>
      </w:r>
      <w:r w:rsidRPr="7D4F4DAF">
        <w:rPr>
          <w:rFonts w:ascii="Arial" w:hAnsi="Arial" w:eastAsia="Arial" w:cs="Arial"/>
          <w:sz w:val="22"/>
          <w:szCs w:val="22"/>
        </w:rPr>
        <w:t> </w:t>
      </w:r>
    </w:p>
    <w:p w:rsidRPr="00BE5D55" w:rsidR="00AB53D3" w:rsidP="003109B8" w:rsidRDefault="00AB53D3" w14:paraId="6D885BE1" w14:textId="3A831276">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Supporting the organisation of focus groups with key stakeholders or other appropriate arena for discussing new ways of </w:t>
      </w:r>
      <w:r w:rsidRPr="7D4F4DAF" w:rsidR="00472713">
        <w:rPr>
          <w:rFonts w:ascii="Arial" w:hAnsi="Arial" w:eastAsia="Arial" w:cs="Arial"/>
          <w:sz w:val="22"/>
          <w:szCs w:val="22"/>
        </w:rPr>
        <w:t>working.</w:t>
      </w:r>
      <w:r w:rsidRPr="7D4F4DAF">
        <w:rPr>
          <w:rFonts w:ascii="Arial" w:hAnsi="Arial" w:eastAsia="Arial" w:cs="Arial"/>
          <w:sz w:val="22"/>
          <w:szCs w:val="22"/>
        </w:rPr>
        <w:t> </w:t>
      </w:r>
    </w:p>
    <w:p w:rsidRPr="00BE5D55" w:rsidR="00AB53D3" w:rsidP="003109B8" w:rsidRDefault="00AB53D3" w14:paraId="2339ACDE" w14:textId="7111CEDF">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 xml:space="preserve">Engaging with the CLEAR </w:t>
      </w:r>
      <w:r w:rsidRPr="7D4F4DAF" w:rsidR="770E24DD">
        <w:rPr>
          <w:rFonts w:ascii="Arial" w:hAnsi="Arial" w:eastAsia="Arial" w:cs="Arial"/>
          <w:sz w:val="22"/>
          <w:szCs w:val="22"/>
        </w:rPr>
        <w:t>participants</w:t>
      </w:r>
      <w:r w:rsidRPr="7D4F4DAF">
        <w:rPr>
          <w:rFonts w:ascii="Arial" w:hAnsi="Arial" w:eastAsia="Arial" w:cs="Arial"/>
          <w:sz w:val="22"/>
          <w:szCs w:val="22"/>
        </w:rPr>
        <w:t xml:space="preserve"> to support analysis of the local data and innovation on the key </w:t>
      </w:r>
      <w:r w:rsidRPr="7D4F4DAF" w:rsidR="00472713">
        <w:rPr>
          <w:rFonts w:ascii="Arial" w:hAnsi="Arial" w:eastAsia="Arial" w:cs="Arial"/>
          <w:sz w:val="22"/>
          <w:szCs w:val="22"/>
        </w:rPr>
        <w:t>themes.</w:t>
      </w:r>
      <w:r w:rsidRPr="7D4F4DAF">
        <w:rPr>
          <w:rFonts w:ascii="Arial" w:hAnsi="Arial" w:eastAsia="Arial" w:cs="Arial"/>
          <w:sz w:val="22"/>
          <w:szCs w:val="22"/>
        </w:rPr>
        <w:t> </w:t>
      </w:r>
    </w:p>
    <w:p w:rsidRPr="00BE5D55" w:rsidR="00AB53D3" w:rsidP="003109B8" w:rsidRDefault="00AB53D3" w14:paraId="76A98A4D" w14:textId="03509B57">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Reviewing project recommendations and outputs of interim and final </w:t>
      </w:r>
      <w:r w:rsidRPr="7D4F4DAF" w:rsidR="00472713">
        <w:rPr>
          <w:rFonts w:ascii="Arial" w:hAnsi="Arial" w:eastAsia="Arial" w:cs="Arial"/>
          <w:sz w:val="22"/>
          <w:szCs w:val="22"/>
        </w:rPr>
        <w:t>reports.</w:t>
      </w:r>
      <w:r w:rsidRPr="7D4F4DAF">
        <w:rPr>
          <w:rFonts w:ascii="Arial" w:hAnsi="Arial" w:eastAsia="Arial" w:cs="Arial"/>
          <w:sz w:val="22"/>
          <w:szCs w:val="22"/>
        </w:rPr>
        <w:t> </w:t>
      </w:r>
    </w:p>
    <w:p w:rsidRPr="00BE5D55" w:rsidR="00AB53D3" w:rsidP="003109B8" w:rsidRDefault="00AB53D3" w14:paraId="612B9B04" w14:textId="00A4BEB3">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Supporting the communication of outputs to key </w:t>
      </w:r>
      <w:r w:rsidRPr="7D4F4DAF" w:rsidR="00472713">
        <w:rPr>
          <w:rFonts w:ascii="Arial" w:hAnsi="Arial" w:eastAsia="Arial" w:cs="Arial"/>
          <w:sz w:val="22"/>
          <w:szCs w:val="22"/>
        </w:rPr>
        <w:t>stakeholders.</w:t>
      </w:r>
      <w:r w:rsidRPr="7D4F4DAF">
        <w:rPr>
          <w:rFonts w:ascii="Arial" w:hAnsi="Arial" w:eastAsia="Arial" w:cs="Arial"/>
          <w:sz w:val="22"/>
          <w:szCs w:val="22"/>
        </w:rPr>
        <w:t> </w:t>
      </w:r>
    </w:p>
    <w:p w:rsidRPr="00BE5D55" w:rsidR="00AB53D3" w:rsidP="003109B8" w:rsidRDefault="00AB53D3" w14:paraId="60E6C9C9" w14:textId="75579083">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Project </w:t>
      </w:r>
      <w:r w:rsidRPr="7D4F4DAF" w:rsidR="00472713">
        <w:rPr>
          <w:rFonts w:ascii="Arial" w:hAnsi="Arial" w:eastAsia="Arial" w:cs="Arial"/>
          <w:sz w:val="22"/>
          <w:szCs w:val="22"/>
        </w:rPr>
        <w:t>governance.</w:t>
      </w:r>
      <w:r w:rsidRPr="7D4F4DAF">
        <w:rPr>
          <w:rFonts w:ascii="Arial" w:hAnsi="Arial" w:eastAsia="Arial" w:cs="Arial"/>
          <w:sz w:val="22"/>
          <w:szCs w:val="22"/>
        </w:rPr>
        <w:t> </w:t>
      </w:r>
    </w:p>
    <w:p w:rsidRPr="00BE5D55" w:rsidR="00AB53D3" w:rsidP="003109B8" w:rsidRDefault="00AB53D3" w14:paraId="10D7FBFD" w14:textId="77777777">
      <w:pPr>
        <w:pStyle w:val="paragraph"/>
        <w:numPr>
          <w:ilvl w:val="0"/>
          <w:numId w:val="26"/>
        </w:numPr>
        <w:spacing w:before="0" w:beforeAutospacing="0" w:after="0" w:afterAutospacing="0" w:line="360" w:lineRule="auto"/>
        <w:rPr>
          <w:rFonts w:ascii="Arial" w:hAnsi="Arial" w:eastAsia="Arial" w:cs="Arial"/>
          <w:sz w:val="22"/>
          <w:szCs w:val="22"/>
        </w:rPr>
      </w:pPr>
      <w:r w:rsidRPr="7D4F4DAF">
        <w:rPr>
          <w:rFonts w:ascii="Arial" w:hAnsi="Arial" w:eastAsia="Arial" w:cs="Arial"/>
          <w:sz w:val="22"/>
          <w:szCs w:val="22"/>
        </w:rPr>
        <w:t>Providing pastoral care for the CLEAR Associates on site. </w:t>
      </w:r>
    </w:p>
    <w:p w:rsidR="001C1802" w:rsidP="001C1802" w:rsidRDefault="001C1802" w14:paraId="0025E89B" w14:textId="77777777">
      <w:pPr>
        <w:pStyle w:val="paragraph"/>
        <w:spacing w:before="0" w:beforeAutospacing="0" w:after="0" w:afterAutospacing="0"/>
        <w:jc w:val="both"/>
        <w:textAlignment w:val="baseline"/>
        <w:rPr>
          <w:rStyle w:val="eop"/>
          <w:rFonts w:ascii="Arial" w:hAnsi="Arial" w:cs="Arial"/>
          <w:sz w:val="22"/>
          <w:szCs w:val="22"/>
        </w:rPr>
      </w:pPr>
    </w:p>
    <w:p w:rsidR="001C1802" w:rsidP="001C1802" w:rsidRDefault="001C1802" w14:paraId="7BBF50BA" w14:textId="77777777">
      <w:pPr>
        <w:pStyle w:val="paragraph"/>
        <w:spacing w:before="0" w:beforeAutospacing="0" w:after="0" w:afterAutospacing="0"/>
        <w:jc w:val="both"/>
        <w:textAlignment w:val="baseline"/>
        <w:rPr>
          <w:rStyle w:val="eop"/>
          <w:rFonts w:ascii="Arial" w:hAnsi="Arial" w:cs="Arial"/>
          <w:sz w:val="22"/>
          <w:szCs w:val="22"/>
        </w:rPr>
      </w:pPr>
    </w:p>
    <w:p w:rsidR="001C1802" w:rsidP="001C1802" w:rsidRDefault="001C1802" w14:paraId="2238071C" w14:textId="77777777">
      <w:pPr>
        <w:pStyle w:val="paragraph"/>
        <w:spacing w:before="0" w:beforeAutospacing="0" w:after="0" w:afterAutospacing="0"/>
        <w:jc w:val="both"/>
        <w:textAlignment w:val="baseline"/>
        <w:rPr>
          <w:rStyle w:val="eop"/>
          <w:rFonts w:ascii="Arial" w:hAnsi="Arial" w:cs="Arial"/>
          <w:sz w:val="22"/>
          <w:szCs w:val="22"/>
        </w:rPr>
      </w:pPr>
    </w:p>
    <w:p w:rsidR="001C1802" w:rsidP="001C1802" w:rsidRDefault="001C1802" w14:paraId="67B7133B" w14:textId="77777777">
      <w:pPr>
        <w:pStyle w:val="paragraph"/>
        <w:spacing w:before="0" w:beforeAutospacing="0" w:after="0" w:afterAutospacing="0"/>
        <w:jc w:val="both"/>
        <w:textAlignment w:val="baseline"/>
        <w:rPr>
          <w:rStyle w:val="eop"/>
          <w:rFonts w:ascii="Arial" w:hAnsi="Arial" w:cs="Arial"/>
          <w:sz w:val="22"/>
          <w:szCs w:val="22"/>
        </w:rPr>
      </w:pPr>
    </w:p>
    <w:p w:rsidR="001C1802" w:rsidP="001C1802" w:rsidRDefault="001C1802" w14:paraId="7347D5F4" w14:textId="77777777">
      <w:pPr>
        <w:pStyle w:val="paragraph"/>
        <w:spacing w:before="0" w:beforeAutospacing="0" w:after="0" w:afterAutospacing="0"/>
        <w:jc w:val="both"/>
        <w:textAlignment w:val="baseline"/>
        <w:rPr>
          <w:rStyle w:val="eop"/>
          <w:rFonts w:ascii="Arial" w:hAnsi="Arial" w:cs="Arial"/>
          <w:sz w:val="22"/>
          <w:szCs w:val="22"/>
        </w:rPr>
      </w:pPr>
    </w:p>
    <w:p w:rsidR="001C1802" w:rsidP="001C1802" w:rsidRDefault="001C1802" w14:paraId="4F32B1D6" w14:textId="77777777">
      <w:pPr>
        <w:pStyle w:val="paragraph"/>
        <w:spacing w:before="0" w:beforeAutospacing="0" w:after="0" w:afterAutospacing="0"/>
        <w:jc w:val="both"/>
        <w:textAlignment w:val="baseline"/>
        <w:rPr>
          <w:rStyle w:val="eop"/>
          <w:rFonts w:ascii="Arial" w:hAnsi="Arial" w:cs="Arial"/>
          <w:sz w:val="22"/>
          <w:szCs w:val="22"/>
        </w:rPr>
      </w:pPr>
    </w:p>
    <w:p w:rsidR="009275A1" w:rsidRDefault="009275A1" w14:paraId="6AD15660" w14:textId="77777777">
      <w:pPr>
        <w:rPr>
          <w:rStyle w:val="normaltextrun"/>
          <w:rFonts w:ascii="Arial" w:hAnsi="Arial" w:eastAsia="Times New Roman" w:cs="Arial"/>
          <w:color w:val="2F5496"/>
          <w:sz w:val="28"/>
          <w:szCs w:val="28"/>
          <w:lang w:eastAsia="en-GB"/>
        </w:rPr>
      </w:pPr>
      <w:r>
        <w:rPr>
          <w:rStyle w:val="normaltextrun"/>
          <w:rFonts w:ascii="Arial" w:hAnsi="Arial" w:cs="Arial"/>
          <w:color w:val="2F5496"/>
          <w:sz w:val="28"/>
          <w:szCs w:val="28"/>
        </w:rPr>
        <w:br w:type="page"/>
      </w:r>
    </w:p>
    <w:p w:rsidRPr="002212F5" w:rsidR="00F84AEB" w:rsidP="4A7FE356" w:rsidRDefault="00F84AEB" w14:paraId="61E91791" w14:textId="1F89EFEE">
      <w:pPr>
        <w:pStyle w:val="paragraph"/>
        <w:spacing w:before="0" w:beforeAutospacing="0" w:after="0" w:afterAutospacing="0"/>
        <w:textAlignment w:val="baseline"/>
        <w:rPr>
          <w:rStyle w:val="normaltextrun"/>
          <w:rFonts w:ascii="Arial" w:hAnsi="Arial" w:eastAsia="Arial" w:cs="Arial"/>
          <w:b/>
          <w:bCs/>
          <w:sz w:val="22"/>
          <w:szCs w:val="22"/>
        </w:rPr>
      </w:pPr>
      <w:r w:rsidRPr="002212F5">
        <w:rPr>
          <w:rStyle w:val="normaltextrun"/>
          <w:rFonts w:ascii="Arial" w:hAnsi="Arial" w:eastAsia="Arial" w:cs="Arial"/>
          <w:b/>
          <w:bCs/>
          <w:color w:val="2F5496" w:themeColor="accent1" w:themeShade="BF"/>
          <w:sz w:val="22"/>
          <w:szCs w:val="22"/>
        </w:rPr>
        <w:t>Appendix </w:t>
      </w:r>
      <w:r w:rsidRPr="002212F5" w:rsidR="06CDE3A3">
        <w:rPr>
          <w:rStyle w:val="normaltextrun"/>
          <w:rFonts w:ascii="Arial" w:hAnsi="Arial" w:eastAsia="Arial" w:cs="Arial"/>
          <w:b/>
          <w:bCs/>
          <w:color w:val="2F5496" w:themeColor="accent1" w:themeShade="BF"/>
          <w:sz w:val="22"/>
          <w:szCs w:val="22"/>
        </w:rPr>
        <w:t>6</w:t>
      </w:r>
      <w:r w:rsidRPr="002212F5" w:rsidR="00635EAB">
        <w:rPr>
          <w:rStyle w:val="normaltextrun"/>
          <w:rFonts w:ascii="Arial" w:hAnsi="Arial" w:eastAsia="Arial" w:cs="Arial"/>
          <w:b/>
          <w:bCs/>
          <w:color w:val="2F5496" w:themeColor="accent1" w:themeShade="BF"/>
          <w:sz w:val="22"/>
          <w:szCs w:val="22"/>
        </w:rPr>
        <w:t xml:space="preserve"> </w:t>
      </w:r>
      <w:r w:rsidRPr="002212F5" w:rsidR="003974B4">
        <w:rPr>
          <w:rStyle w:val="normaltextrun"/>
          <w:rFonts w:ascii="Arial" w:hAnsi="Arial" w:eastAsia="Arial" w:cs="Arial"/>
          <w:b/>
          <w:bCs/>
          <w:color w:val="2F5496" w:themeColor="accent1" w:themeShade="BF"/>
          <w:sz w:val="22"/>
          <w:szCs w:val="22"/>
        </w:rPr>
        <w:t>- Anticipatory Care Initial Expression of interest Proforma</w:t>
      </w:r>
    </w:p>
    <w:p w:rsidR="00721F4C" w:rsidP="00AB53D3" w:rsidRDefault="00721F4C" w14:paraId="257FF383" w14:textId="77777777">
      <w:pPr>
        <w:pStyle w:val="paragraph"/>
        <w:spacing w:before="0" w:beforeAutospacing="0" w:after="0" w:afterAutospacing="0"/>
        <w:textAlignment w:val="baseline"/>
        <w:rPr>
          <w:rStyle w:val="normaltextrun"/>
          <w:rFonts w:ascii="Calibri Light" w:hAnsi="Calibri Light" w:cs="Segoe UI"/>
          <w:color w:val="2F5496"/>
          <w:sz w:val="32"/>
          <w:szCs w:val="32"/>
        </w:rPr>
      </w:pPr>
    </w:p>
    <w:p w:rsidRPr="00721F4C" w:rsidR="00721F4C" w:rsidP="4A7FE356" w:rsidRDefault="16B516C4" w14:paraId="6D617B3E" w14:textId="4F833572">
      <w:pPr>
        <w:spacing w:after="0" w:line="360" w:lineRule="auto"/>
        <w:textAlignment w:val="baseline"/>
        <w:rPr>
          <w:rFonts w:ascii="Arial" w:hAnsi="Arial" w:eastAsia="Times New Roman" w:cs="Arial"/>
          <w:lang w:eastAsia="en-GB"/>
        </w:rPr>
      </w:pPr>
      <w:r w:rsidRPr="4A7FE356">
        <w:rPr>
          <w:rFonts w:ascii="Arial" w:hAnsi="Arial" w:eastAsia="Times New Roman" w:cs="Arial"/>
          <w:color w:val="000000" w:themeColor="text1"/>
          <w:lang w:eastAsia="en-GB"/>
        </w:rPr>
        <w:t>Please complete the proforma below if you are keen to take part in the CLEAR program</w:t>
      </w:r>
      <w:r w:rsidRPr="4A7FE356" w:rsidR="4AFA5E45">
        <w:rPr>
          <w:rFonts w:ascii="Arial" w:hAnsi="Arial" w:eastAsia="Times New Roman" w:cs="Arial"/>
          <w:color w:val="000000" w:themeColor="text1"/>
          <w:lang w:eastAsia="en-GB"/>
        </w:rPr>
        <w:t>me</w:t>
      </w:r>
      <w:r w:rsidRPr="4A7FE356">
        <w:rPr>
          <w:rFonts w:ascii="Arial" w:hAnsi="Arial" w:eastAsia="Times New Roman" w:cs="Arial"/>
          <w:color w:val="000000" w:themeColor="text1"/>
          <w:lang w:eastAsia="en-GB"/>
        </w:rPr>
        <w:t xml:space="preserve">. </w:t>
      </w:r>
      <w:r w:rsidRPr="4A7FE356" w:rsidR="31F60D6A">
        <w:rPr>
          <w:rFonts w:ascii="Arial" w:hAnsi="Arial" w:eastAsia="Times New Roman" w:cs="Arial"/>
          <w:color w:val="000000" w:themeColor="text1"/>
          <w:lang w:eastAsia="en-GB"/>
        </w:rPr>
        <w:t>Once you have completed this proforma, or if you have any questions, please email  </w:t>
      </w:r>
      <w:hyperlink r:id="rId16">
        <w:r w:rsidRPr="4A7FE356" w:rsidR="31F60D6A">
          <w:rPr>
            <w:rFonts w:ascii="Arial" w:hAnsi="Arial" w:eastAsia="Times New Roman" w:cs="Arial"/>
            <w:color w:val="0563C1"/>
            <w:u w:val="single"/>
            <w:lang w:eastAsia="en-GB"/>
          </w:rPr>
          <w:t>clear.team@hee.nhs.uk.</w:t>
        </w:r>
      </w:hyperlink>
      <w:r w:rsidRPr="4A7FE356" w:rsidR="31F60D6A">
        <w:rPr>
          <w:rFonts w:ascii="Arial" w:hAnsi="Arial" w:eastAsia="Times New Roman" w:cs="Arial"/>
          <w:color w:val="000000" w:themeColor="text1"/>
          <w:lang w:eastAsia="en-GB"/>
        </w:rPr>
        <w:t>  We look forward to hearing from you.</w:t>
      </w:r>
    </w:p>
    <w:p w:rsidRPr="00721F4C" w:rsidR="00721F4C" w:rsidP="00721F4C" w:rsidRDefault="00721F4C" w14:paraId="78BE0388" w14:textId="77777777">
      <w:pPr>
        <w:spacing w:after="0" w:line="240" w:lineRule="auto"/>
        <w:jc w:val="both"/>
        <w:textAlignment w:val="baseline"/>
        <w:rPr>
          <w:rFonts w:ascii="Segoe UI" w:hAnsi="Segoe UI" w:eastAsia="Times New Roman" w:cs="Segoe UI"/>
          <w:sz w:val="18"/>
          <w:szCs w:val="18"/>
          <w:lang w:eastAsia="en-GB"/>
        </w:rPr>
      </w:pPr>
    </w:p>
    <w:tbl>
      <w:tblPr>
        <w:tblStyle w:val="GridTable4-Accent1"/>
        <w:tblW w:w="8961" w:type="dxa"/>
        <w:tblLook w:val="04A0" w:firstRow="1" w:lastRow="0" w:firstColumn="1" w:lastColumn="0" w:noHBand="0" w:noVBand="1"/>
      </w:tblPr>
      <w:tblGrid>
        <w:gridCol w:w="2435"/>
        <w:gridCol w:w="3634"/>
        <w:gridCol w:w="2892"/>
      </w:tblGrid>
      <w:tr w:rsidRPr="00C03587" w:rsidR="007108E1" w:rsidTr="0A8530F9" w14:paraId="60078B6F" w14:textId="77777777">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35" w:type="dxa"/>
          </w:tcPr>
          <w:p w:rsidRPr="00E87985" w:rsidR="007108E1" w:rsidP="00F81623" w:rsidRDefault="007108E1" w14:paraId="1E6D6C7D" w14:textId="77777777">
            <w:pPr>
              <w:spacing w:before="60"/>
              <w:rPr>
                <w:rFonts w:cs="Arial"/>
                <w:b w:val="0"/>
                <w:bCs w:val="0"/>
                <w:color w:val="E7E6E6" w:themeColor="background2"/>
              </w:rPr>
            </w:pPr>
            <w:r w:rsidRPr="742CCA7E">
              <w:rPr>
                <w:rFonts w:cs="Arial"/>
                <w:color w:val="E7E6E6" w:themeColor="background2"/>
              </w:rPr>
              <w:t xml:space="preserve">Question </w:t>
            </w:r>
          </w:p>
        </w:tc>
        <w:tc>
          <w:tcPr>
            <w:tcW w:w="3634" w:type="dxa"/>
          </w:tcPr>
          <w:p w:rsidRPr="00E87985" w:rsidR="007108E1" w:rsidP="00F81623" w:rsidRDefault="007108E1" w14:paraId="66E7AF74" w14:textId="77777777">
            <w:pPr>
              <w:spacing w:before="60"/>
              <w:cnfStyle w:val="100000000000" w:firstRow="1" w:lastRow="0" w:firstColumn="0" w:lastColumn="0" w:oddVBand="0" w:evenVBand="0" w:oddHBand="0" w:evenHBand="0" w:firstRowFirstColumn="0" w:firstRowLastColumn="0" w:lastRowFirstColumn="0" w:lastRowLastColumn="0"/>
              <w:rPr>
                <w:rFonts w:cs="Arial"/>
                <w:b w:val="0"/>
                <w:bCs w:val="0"/>
                <w:color w:val="E7E6E6" w:themeColor="background2"/>
              </w:rPr>
            </w:pPr>
            <w:r w:rsidRPr="00E87985">
              <w:rPr>
                <w:rFonts w:cs="Arial"/>
                <w:color w:val="E7E6E6" w:themeColor="background2"/>
              </w:rPr>
              <w:t xml:space="preserve">Response </w:t>
            </w:r>
          </w:p>
        </w:tc>
        <w:tc>
          <w:tcPr>
            <w:tcW w:w="2892" w:type="dxa"/>
          </w:tcPr>
          <w:p w:rsidRPr="00E87985" w:rsidR="007108E1" w:rsidP="00F81623" w:rsidRDefault="007108E1" w14:paraId="6142F03F" w14:textId="007B4E8D">
            <w:pPr>
              <w:spacing w:before="60"/>
              <w:cnfStyle w:val="100000000000" w:firstRow="1" w:lastRow="0" w:firstColumn="0" w:lastColumn="0" w:oddVBand="0" w:evenVBand="0" w:oddHBand="0" w:evenHBand="0" w:firstRowFirstColumn="0" w:firstRowLastColumn="0" w:lastRowFirstColumn="0" w:lastRowLastColumn="0"/>
              <w:rPr>
                <w:rFonts w:cs="Arial"/>
                <w:b w:val="0"/>
                <w:bCs w:val="0"/>
                <w:color w:val="E7E6E6" w:themeColor="background2"/>
              </w:rPr>
            </w:pPr>
            <w:r w:rsidRPr="6341912C">
              <w:rPr>
                <w:rFonts w:cs="Arial"/>
                <w:color w:val="E7E6E6" w:themeColor="background2"/>
              </w:rPr>
              <w:t xml:space="preserve">Scoring (Essential, Desirable) </w:t>
            </w:r>
          </w:p>
        </w:tc>
      </w:tr>
      <w:tr w:rsidRPr="00C03587" w:rsidR="007108E1" w:rsidTr="0A8530F9" w14:paraId="732BF1D5" w14:textId="77777777">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464EB54C" w:rsidRDefault="62AE50B7" w14:paraId="1C7D0668" w14:textId="51C48704">
            <w:pPr>
              <w:spacing w:before="60"/>
              <w:rPr>
                <w:rFonts w:asciiTheme="majorHAnsi" w:hAnsiTheme="majorHAnsi" w:cstheme="majorBidi"/>
                <w:b w:val="0"/>
                <w:bCs w:val="0"/>
                <w:sz w:val="24"/>
                <w:szCs w:val="24"/>
              </w:rPr>
            </w:pPr>
            <w:r w:rsidRPr="464EB54C">
              <w:rPr>
                <w:rFonts w:asciiTheme="majorHAnsi" w:hAnsiTheme="majorHAnsi" w:cstheme="majorBidi"/>
                <w:b w:val="0"/>
                <w:bCs w:val="0"/>
                <w:sz w:val="24"/>
                <w:szCs w:val="24"/>
              </w:rPr>
              <w:t>PCN name</w:t>
            </w:r>
            <w:r w:rsidRPr="464EB54C" w:rsidR="57D7EF34">
              <w:rPr>
                <w:rFonts w:asciiTheme="majorHAnsi" w:hAnsiTheme="majorHAnsi" w:cstheme="majorBidi"/>
                <w:b w:val="0"/>
                <w:bCs w:val="0"/>
                <w:sz w:val="24"/>
                <w:szCs w:val="24"/>
              </w:rPr>
              <w:t xml:space="preserve">, along with CCG and region </w:t>
            </w:r>
          </w:p>
        </w:tc>
        <w:tc>
          <w:tcPr>
            <w:tcW w:w="3634" w:type="dxa"/>
            <w:vAlign w:val="center"/>
          </w:tcPr>
          <w:p w:rsidRPr="00377E8F" w:rsidR="007108E1" w:rsidP="00377E8F" w:rsidRDefault="007108E1" w14:paraId="036B7889"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7108E1" w:rsidP="00377E8F" w:rsidRDefault="007108E1" w14:paraId="4CFBCE73" w14:textId="4BC05A7E">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Essential</w:t>
            </w:r>
            <w:r w:rsidRPr="00377E8F" w:rsidR="003D67A7">
              <w:rPr>
                <w:rFonts w:asciiTheme="majorHAnsi" w:hAnsiTheme="majorHAnsi" w:cstheme="majorHAnsi"/>
                <w:sz w:val="24"/>
                <w:szCs w:val="24"/>
              </w:rPr>
              <w:t xml:space="preserve"> 5 points</w:t>
            </w:r>
          </w:p>
        </w:tc>
      </w:tr>
      <w:tr w:rsidRPr="00C03587" w:rsidR="007108E1" w:rsidTr="0A8530F9" w14:paraId="33118187" w14:textId="77777777">
        <w:trPr>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00377E8F" w:rsidRDefault="007108E1" w14:paraId="5ABAA374" w14:textId="77777777">
            <w:pPr>
              <w:spacing w:before="60"/>
              <w:rPr>
                <w:rFonts w:asciiTheme="majorHAnsi" w:hAnsiTheme="majorHAnsi" w:cstheme="majorHAnsi"/>
                <w:b w:val="0"/>
                <w:bCs w:val="0"/>
                <w:sz w:val="24"/>
                <w:szCs w:val="24"/>
              </w:rPr>
            </w:pPr>
            <w:r w:rsidRPr="00377E8F">
              <w:rPr>
                <w:rFonts w:asciiTheme="majorHAnsi" w:hAnsiTheme="majorHAnsi" w:cstheme="majorHAnsi"/>
                <w:b w:val="0"/>
                <w:bCs w:val="0"/>
                <w:sz w:val="24"/>
                <w:szCs w:val="24"/>
              </w:rPr>
              <w:t>Contact details for System Executive Champion</w:t>
            </w:r>
          </w:p>
        </w:tc>
        <w:tc>
          <w:tcPr>
            <w:tcW w:w="3634" w:type="dxa"/>
            <w:vAlign w:val="center"/>
          </w:tcPr>
          <w:p w:rsidRPr="00377E8F" w:rsidR="007108E1" w:rsidP="00377E8F" w:rsidRDefault="007108E1" w14:paraId="451D7E72" w14:textId="77777777">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 xml:space="preserve">Name: </w:t>
            </w:r>
          </w:p>
          <w:p w:rsidRPr="00377E8F" w:rsidR="007108E1" w:rsidP="00377E8F" w:rsidRDefault="007108E1" w14:paraId="1788A512" w14:textId="77777777">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 xml:space="preserve">Email: </w:t>
            </w:r>
          </w:p>
        </w:tc>
        <w:tc>
          <w:tcPr>
            <w:tcW w:w="2892" w:type="dxa"/>
            <w:vAlign w:val="center"/>
          </w:tcPr>
          <w:p w:rsidRPr="00377E8F" w:rsidR="007108E1" w:rsidP="00377E8F" w:rsidRDefault="003D67A7" w14:paraId="70316C38" w14:textId="22399719">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Essential 5 points</w:t>
            </w:r>
          </w:p>
        </w:tc>
      </w:tr>
      <w:tr w:rsidRPr="00C03587" w:rsidR="007108E1" w:rsidTr="0A8530F9" w14:paraId="32FD0AB8" w14:textId="77777777">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00377E8F" w:rsidRDefault="007108E1" w14:paraId="41A2E226" w14:textId="3CE1E401">
            <w:pPr>
              <w:spacing w:before="60"/>
              <w:rPr>
                <w:rFonts w:asciiTheme="majorHAnsi" w:hAnsiTheme="majorHAnsi" w:cstheme="majorHAnsi"/>
                <w:b w:val="0"/>
                <w:bCs w:val="0"/>
                <w:sz w:val="24"/>
                <w:szCs w:val="24"/>
              </w:rPr>
            </w:pPr>
            <w:r w:rsidRPr="00377E8F">
              <w:rPr>
                <w:rFonts w:asciiTheme="majorHAnsi" w:hAnsiTheme="majorHAnsi" w:cstheme="majorHAnsi"/>
                <w:b w:val="0"/>
                <w:bCs w:val="0"/>
                <w:sz w:val="24"/>
                <w:szCs w:val="24"/>
              </w:rPr>
              <w:t>Contact details for PCN Clinical Director/ Clinical Sponsor</w:t>
            </w:r>
          </w:p>
        </w:tc>
        <w:tc>
          <w:tcPr>
            <w:tcW w:w="3634" w:type="dxa"/>
            <w:vAlign w:val="center"/>
          </w:tcPr>
          <w:p w:rsidRPr="00377E8F" w:rsidR="007108E1" w:rsidP="00377E8F" w:rsidRDefault="007108E1" w14:paraId="20CA97EF"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Name:</w:t>
            </w:r>
          </w:p>
          <w:p w:rsidRPr="00377E8F" w:rsidR="007108E1" w:rsidP="00377E8F" w:rsidRDefault="007108E1" w14:paraId="17337448"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 xml:space="preserve">Email: </w:t>
            </w:r>
          </w:p>
        </w:tc>
        <w:tc>
          <w:tcPr>
            <w:tcW w:w="2892" w:type="dxa"/>
            <w:vAlign w:val="center"/>
          </w:tcPr>
          <w:p w:rsidRPr="00377E8F" w:rsidR="007108E1" w:rsidP="00377E8F" w:rsidRDefault="003D67A7" w14:paraId="2C00BA6F" w14:textId="16665D12">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Essential 5 points</w:t>
            </w:r>
          </w:p>
        </w:tc>
      </w:tr>
      <w:tr w:rsidRPr="00C03587" w:rsidR="007108E1" w:rsidTr="0A8530F9" w14:paraId="3034E431" w14:textId="77777777">
        <w:trPr>
          <w:trHeight w:val="1005"/>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00377E8F" w:rsidRDefault="007108E1" w14:paraId="3090F8E1" w14:textId="03905964">
            <w:pPr>
              <w:spacing w:before="60"/>
              <w:rPr>
                <w:rFonts w:asciiTheme="majorHAnsi" w:hAnsiTheme="majorHAnsi" w:cstheme="majorHAnsi"/>
                <w:b w:val="0"/>
                <w:bCs w:val="0"/>
                <w:sz w:val="24"/>
                <w:szCs w:val="24"/>
              </w:rPr>
            </w:pPr>
            <w:r w:rsidRPr="00377E8F">
              <w:rPr>
                <w:rFonts w:asciiTheme="majorHAnsi" w:hAnsiTheme="majorHAnsi" w:cstheme="majorHAnsi"/>
                <w:b w:val="0"/>
                <w:bCs w:val="0"/>
                <w:sz w:val="24"/>
                <w:szCs w:val="24"/>
              </w:rPr>
              <w:t xml:space="preserve">Contact details for PCN </w:t>
            </w:r>
            <w:r w:rsidR="00472713">
              <w:rPr>
                <w:rFonts w:asciiTheme="majorHAnsi" w:hAnsiTheme="majorHAnsi" w:cstheme="majorHAnsi"/>
                <w:b w:val="0"/>
                <w:bCs w:val="0"/>
                <w:sz w:val="24"/>
                <w:szCs w:val="24"/>
              </w:rPr>
              <w:t>m</w:t>
            </w:r>
            <w:r w:rsidRPr="00377E8F">
              <w:rPr>
                <w:rFonts w:asciiTheme="majorHAnsi" w:hAnsiTheme="majorHAnsi" w:cstheme="majorHAnsi"/>
                <w:b w:val="0"/>
                <w:bCs w:val="0"/>
                <w:sz w:val="24"/>
                <w:szCs w:val="24"/>
              </w:rPr>
              <w:t>anagerial lead</w:t>
            </w:r>
          </w:p>
        </w:tc>
        <w:tc>
          <w:tcPr>
            <w:tcW w:w="3634" w:type="dxa"/>
            <w:vAlign w:val="center"/>
          </w:tcPr>
          <w:p w:rsidRPr="00377E8F" w:rsidR="007108E1" w:rsidP="00377E8F" w:rsidRDefault="007108E1" w14:paraId="44A8A6E1" w14:textId="77777777">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 xml:space="preserve">Name: </w:t>
            </w:r>
          </w:p>
          <w:p w:rsidRPr="00377E8F" w:rsidR="007108E1" w:rsidP="00377E8F" w:rsidRDefault="007108E1" w14:paraId="1516E919" w14:textId="77777777">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Email:</w:t>
            </w:r>
          </w:p>
        </w:tc>
        <w:tc>
          <w:tcPr>
            <w:tcW w:w="2892" w:type="dxa"/>
            <w:vAlign w:val="center"/>
          </w:tcPr>
          <w:p w:rsidRPr="00377E8F" w:rsidR="007108E1" w:rsidP="00377E8F" w:rsidRDefault="003D67A7" w14:paraId="2AF91204" w14:textId="700D3DD9">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Essential 5 points</w:t>
            </w:r>
          </w:p>
        </w:tc>
      </w:tr>
      <w:tr w:rsidRPr="00C03587" w:rsidR="007108E1" w:rsidTr="0A8530F9" w14:paraId="3B25AD6F" w14:textId="77777777">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5C06A226" w:rsidRDefault="3AA6E7E1" w14:paraId="04B9FA9B" w14:textId="4C7DF489">
            <w:pPr>
              <w:spacing w:before="60"/>
              <w:rPr>
                <w:rFonts w:asciiTheme="majorHAnsi" w:hAnsiTheme="majorHAnsi" w:cstheme="majorBidi"/>
                <w:b w:val="0"/>
                <w:bCs w:val="0"/>
                <w:sz w:val="24"/>
                <w:szCs w:val="24"/>
              </w:rPr>
            </w:pPr>
            <w:r w:rsidRPr="5C06A226">
              <w:rPr>
                <w:rFonts w:asciiTheme="majorHAnsi" w:hAnsiTheme="majorHAnsi" w:cstheme="majorBidi"/>
                <w:b w:val="0"/>
                <w:bCs w:val="0"/>
                <w:sz w:val="24"/>
                <w:szCs w:val="24"/>
              </w:rPr>
              <w:t xml:space="preserve">Contact details for the individual practice </w:t>
            </w:r>
            <w:r w:rsidRPr="5C06A226" w:rsidR="00472713">
              <w:rPr>
                <w:rFonts w:asciiTheme="majorHAnsi" w:hAnsiTheme="majorHAnsi" w:cstheme="majorBidi"/>
                <w:b w:val="0"/>
                <w:bCs w:val="0"/>
                <w:sz w:val="24"/>
                <w:szCs w:val="24"/>
              </w:rPr>
              <w:t>managers</w:t>
            </w:r>
          </w:p>
          <w:p w:rsidRPr="00377E8F" w:rsidR="007108E1" w:rsidP="5C06A226" w:rsidRDefault="477D35EA" w14:paraId="6982503A" w14:textId="6B57C8EE">
            <w:pPr>
              <w:spacing w:before="60"/>
              <w:rPr>
                <w:rFonts w:asciiTheme="majorHAnsi" w:hAnsiTheme="majorHAnsi" w:cstheme="majorBidi"/>
                <w:b w:val="0"/>
                <w:bCs w:val="0"/>
                <w:sz w:val="24"/>
                <w:szCs w:val="24"/>
              </w:rPr>
            </w:pPr>
            <w:r w:rsidRPr="5C06A226">
              <w:rPr>
                <w:rFonts w:asciiTheme="majorHAnsi" w:hAnsiTheme="majorHAnsi" w:cstheme="majorBidi"/>
                <w:b w:val="0"/>
                <w:bCs w:val="0"/>
                <w:sz w:val="24"/>
                <w:szCs w:val="24"/>
              </w:rPr>
              <w:t xml:space="preserve"> </w:t>
            </w:r>
          </w:p>
          <w:p w:rsidRPr="00377E8F" w:rsidR="007108E1" w:rsidP="5C06A226" w:rsidRDefault="007108E1" w14:paraId="7823033D" w14:textId="687BCEE3">
            <w:pPr>
              <w:spacing w:before="60"/>
              <w:rPr>
                <w:rFonts w:asciiTheme="majorHAnsi" w:hAnsiTheme="majorHAnsi" w:cstheme="majorBidi"/>
                <w:b w:val="0"/>
                <w:bCs w:val="0"/>
                <w:sz w:val="24"/>
                <w:szCs w:val="24"/>
              </w:rPr>
            </w:pPr>
          </w:p>
        </w:tc>
        <w:tc>
          <w:tcPr>
            <w:tcW w:w="3634" w:type="dxa"/>
            <w:vAlign w:val="center"/>
          </w:tcPr>
          <w:p w:rsidRPr="00377E8F" w:rsidR="007108E1" w:rsidP="00377E8F" w:rsidRDefault="007108E1" w14:paraId="72403A63"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 xml:space="preserve">Name: </w:t>
            </w:r>
          </w:p>
          <w:p w:rsidRPr="00377E8F" w:rsidR="007108E1" w:rsidP="5C06A226" w:rsidRDefault="768C55E3" w14:paraId="6E29C81B" w14:textId="67C72B54">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Email:</w:t>
            </w:r>
          </w:p>
          <w:p w:rsidRPr="00377E8F" w:rsidR="007108E1" w:rsidP="5C06A226" w:rsidRDefault="007108E1" w14:paraId="69DE2294" w14:textId="6150DF58">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p w:rsidRPr="00377E8F" w:rsidR="007108E1" w:rsidP="5C06A226" w:rsidRDefault="6A9606B4" w14:paraId="54228C5F"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 xml:space="preserve">Name: </w:t>
            </w:r>
          </w:p>
          <w:p w:rsidRPr="00377E8F" w:rsidR="007108E1" w:rsidP="5C06A226" w:rsidRDefault="6A9606B4" w14:paraId="48504094"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Email:</w:t>
            </w:r>
          </w:p>
          <w:p w:rsidRPr="00377E8F" w:rsidR="007108E1" w:rsidP="5C06A226" w:rsidRDefault="007108E1" w14:paraId="1873F26C" w14:textId="3C83284A">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p w:rsidRPr="00377E8F" w:rsidR="007108E1" w:rsidP="5C06A226" w:rsidRDefault="6A9606B4" w14:paraId="5A027AA7"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 xml:space="preserve">Name: </w:t>
            </w:r>
          </w:p>
          <w:p w:rsidRPr="00377E8F" w:rsidR="007108E1" w:rsidP="5C06A226" w:rsidRDefault="6A9606B4" w14:paraId="09BE1743"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Email:</w:t>
            </w:r>
          </w:p>
          <w:p w:rsidRPr="00377E8F" w:rsidR="007108E1" w:rsidP="5C06A226" w:rsidRDefault="007108E1" w14:paraId="18D6AA39" w14:textId="710E0B50">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p w:rsidRPr="00377E8F" w:rsidR="007108E1" w:rsidP="5C06A226" w:rsidRDefault="007108E1" w14:paraId="7309C7AA" w14:textId="636B5335">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p w:rsidRPr="00377E8F" w:rsidR="007108E1" w:rsidP="5C06A226" w:rsidRDefault="6A9606B4" w14:paraId="7E11663E"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 xml:space="preserve">Name: </w:t>
            </w:r>
          </w:p>
          <w:p w:rsidRPr="00377E8F" w:rsidR="007108E1" w:rsidP="5C06A226" w:rsidRDefault="6A9606B4" w14:paraId="1644D5A4"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Email:</w:t>
            </w:r>
          </w:p>
          <w:p w:rsidRPr="00377E8F" w:rsidR="007108E1" w:rsidP="5C06A226" w:rsidRDefault="007108E1" w14:paraId="317483CA" w14:textId="6C1E9E5E">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p w:rsidRPr="00377E8F" w:rsidR="007108E1" w:rsidP="5C06A226" w:rsidRDefault="007108E1" w14:paraId="263E0B57" w14:textId="490D8F52">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p w:rsidRPr="00377E8F" w:rsidR="007108E1" w:rsidP="5C06A226" w:rsidRDefault="6A9606B4" w14:paraId="3300CB1D"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 xml:space="preserve">Name: </w:t>
            </w:r>
          </w:p>
          <w:p w:rsidRPr="00377E8F" w:rsidR="007108E1" w:rsidP="5C06A226" w:rsidRDefault="6A9606B4" w14:paraId="089A96DD"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Email:</w:t>
            </w:r>
          </w:p>
          <w:p w:rsidRPr="00377E8F" w:rsidR="007108E1" w:rsidP="5C06A226" w:rsidRDefault="007108E1" w14:paraId="6C20FFCC" w14:textId="735CE14F">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p w:rsidRPr="00377E8F" w:rsidR="007108E1" w:rsidP="5C06A226" w:rsidRDefault="007108E1" w14:paraId="250CD24A" w14:textId="38C44A7E">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tc>
        <w:tc>
          <w:tcPr>
            <w:tcW w:w="2892" w:type="dxa"/>
            <w:vAlign w:val="center"/>
          </w:tcPr>
          <w:p w:rsidRPr="00377E8F" w:rsidR="007108E1" w:rsidP="00377E8F" w:rsidRDefault="003D67A7" w14:paraId="77EC3121" w14:textId="470AA485">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Essential 5 points</w:t>
            </w:r>
          </w:p>
        </w:tc>
      </w:tr>
      <w:tr w:rsidRPr="00C03587" w:rsidR="007108E1" w:rsidTr="0A8530F9" w14:paraId="14635AA9" w14:textId="77777777">
        <w:trPr>
          <w:trHeight w:val="1005"/>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00377E8F" w:rsidRDefault="007108E1" w14:paraId="2F7B4B46" w14:textId="073BCF13">
            <w:pPr>
              <w:spacing w:before="60"/>
              <w:rPr>
                <w:rFonts w:asciiTheme="majorHAnsi" w:hAnsiTheme="majorHAnsi" w:cstheme="majorHAnsi"/>
                <w:b w:val="0"/>
                <w:bCs w:val="0"/>
                <w:sz w:val="24"/>
                <w:szCs w:val="24"/>
              </w:rPr>
            </w:pPr>
            <w:r w:rsidRPr="00377E8F">
              <w:rPr>
                <w:rFonts w:asciiTheme="majorHAnsi" w:hAnsiTheme="majorHAnsi" w:cstheme="majorHAnsi"/>
                <w:b w:val="0"/>
                <w:bCs w:val="0"/>
                <w:sz w:val="24"/>
                <w:szCs w:val="24"/>
              </w:rPr>
              <w:t>Areas of interest for CLEAR projects</w:t>
            </w:r>
            <w:r w:rsidR="00643DC8">
              <w:rPr>
                <w:rFonts w:asciiTheme="majorHAnsi" w:hAnsiTheme="majorHAnsi" w:cstheme="majorHAnsi"/>
                <w:b w:val="0"/>
                <w:bCs w:val="0"/>
                <w:sz w:val="24"/>
                <w:szCs w:val="24"/>
              </w:rPr>
              <w:t xml:space="preserve">. Please mark these </w:t>
            </w:r>
            <w:r w:rsidRPr="00643DC8" w:rsidR="00643DC8">
              <w:rPr>
                <w:rFonts w:asciiTheme="majorHAnsi" w:hAnsiTheme="majorHAnsi" w:cstheme="majorHAnsi"/>
                <w:b w:val="0"/>
                <w:bCs w:val="0"/>
                <w:color w:val="FF0000"/>
                <w:sz w:val="24"/>
                <w:szCs w:val="24"/>
              </w:rPr>
              <w:t>in red</w:t>
            </w:r>
          </w:p>
        </w:tc>
        <w:tc>
          <w:tcPr>
            <w:tcW w:w="3634" w:type="dxa"/>
            <w:vAlign w:val="center"/>
          </w:tcPr>
          <w:p w:rsidRPr="001C67BD" w:rsidR="005873AE" w:rsidP="5C06A226" w:rsidRDefault="0816C7D9" w14:paraId="4A79B463" w14:textId="7F537373">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Each PCN will p</w:t>
            </w:r>
            <w:r w:rsidRPr="5C06A226" w:rsidR="78DEF54B">
              <w:rPr>
                <w:rFonts w:asciiTheme="majorHAnsi" w:hAnsiTheme="majorHAnsi" w:cstheme="majorBidi"/>
                <w:sz w:val="24"/>
                <w:szCs w:val="24"/>
              </w:rPr>
              <w:t>er</w:t>
            </w:r>
            <w:r w:rsidRPr="5C06A226">
              <w:rPr>
                <w:rFonts w:asciiTheme="majorHAnsi" w:hAnsiTheme="majorHAnsi" w:cstheme="majorBidi"/>
                <w:sz w:val="24"/>
                <w:szCs w:val="24"/>
              </w:rPr>
              <w:t xml:space="preserve">form a project in COVID and </w:t>
            </w:r>
            <w:r w:rsidRPr="5C06A226" w:rsidR="557B3247">
              <w:rPr>
                <w:rFonts w:asciiTheme="majorHAnsi" w:hAnsiTheme="majorHAnsi" w:cstheme="majorBidi"/>
                <w:sz w:val="24"/>
                <w:szCs w:val="24"/>
              </w:rPr>
              <w:t xml:space="preserve">please </w:t>
            </w:r>
            <w:r w:rsidRPr="5C06A226" w:rsidR="025A6207">
              <w:rPr>
                <w:rFonts w:asciiTheme="majorHAnsi" w:hAnsiTheme="majorHAnsi" w:cstheme="majorBidi"/>
                <w:sz w:val="24"/>
                <w:szCs w:val="24"/>
              </w:rPr>
              <w:t xml:space="preserve">rank </w:t>
            </w:r>
            <w:r w:rsidRPr="5C06A226" w:rsidR="3DEA70E1">
              <w:rPr>
                <w:rFonts w:asciiTheme="majorHAnsi" w:hAnsiTheme="majorHAnsi" w:cstheme="majorBidi"/>
                <w:sz w:val="24"/>
                <w:szCs w:val="24"/>
              </w:rPr>
              <w:t>the following</w:t>
            </w:r>
            <w:r w:rsidRPr="5C06A226" w:rsidR="682AC351">
              <w:rPr>
                <w:rFonts w:asciiTheme="majorHAnsi" w:hAnsiTheme="majorHAnsi" w:cstheme="majorBidi"/>
                <w:sz w:val="24"/>
                <w:szCs w:val="24"/>
              </w:rPr>
              <w:t xml:space="preserve"> preferences as 1-8</w:t>
            </w:r>
            <w:r w:rsidRPr="5C06A226">
              <w:rPr>
                <w:rFonts w:asciiTheme="majorHAnsi" w:hAnsiTheme="majorHAnsi" w:cstheme="majorBidi"/>
                <w:sz w:val="24"/>
                <w:szCs w:val="24"/>
              </w:rPr>
              <w:t xml:space="preserve">  </w:t>
            </w:r>
          </w:p>
          <w:p w:rsidRPr="001C67BD" w:rsidR="001C67BD" w:rsidP="003109B8" w:rsidRDefault="7AAF3994" w14:paraId="2FA2AEE4" w14:textId="0E64AE7E">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464EB54C">
              <w:rPr>
                <w:rFonts w:asciiTheme="majorHAnsi" w:hAnsiTheme="majorHAnsi" w:cstheme="majorBidi"/>
                <w:sz w:val="24"/>
                <w:szCs w:val="24"/>
              </w:rPr>
              <w:t>COVID-</w:t>
            </w:r>
            <w:r w:rsidRPr="464EB54C" w:rsidR="00472713">
              <w:rPr>
                <w:rFonts w:asciiTheme="majorHAnsi" w:hAnsiTheme="majorHAnsi" w:cstheme="majorBidi"/>
                <w:sz w:val="24"/>
                <w:szCs w:val="24"/>
              </w:rPr>
              <w:t>19.</w:t>
            </w:r>
          </w:p>
          <w:p w:rsidR="00117749" w:rsidP="00117749" w:rsidRDefault="00117749" w14:paraId="70866D37" w14:textId="2FF2F707">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rsidRPr="00117749" w:rsidR="00117749" w:rsidP="00117749" w:rsidRDefault="00117749" w14:paraId="16FB9326" w14:textId="7B7C8927">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Please select a minimum of </w:t>
            </w:r>
            <w:r w:rsidR="00A65686">
              <w:rPr>
                <w:rFonts w:asciiTheme="majorHAnsi" w:hAnsiTheme="majorHAnsi" w:cstheme="majorHAnsi"/>
                <w:sz w:val="24"/>
                <w:szCs w:val="24"/>
              </w:rPr>
              <w:t>2</w:t>
            </w:r>
            <w:r>
              <w:rPr>
                <w:rFonts w:asciiTheme="majorHAnsi" w:hAnsiTheme="majorHAnsi" w:cstheme="majorHAnsi"/>
                <w:sz w:val="24"/>
                <w:szCs w:val="24"/>
              </w:rPr>
              <w:t xml:space="preserve"> from:</w:t>
            </w:r>
          </w:p>
          <w:p w:rsidRPr="001C67BD" w:rsidR="001C67BD" w:rsidP="003109B8" w:rsidRDefault="001C67BD" w14:paraId="0F1C1FC5" w14:textId="12871E9A">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C67BD">
              <w:rPr>
                <w:rFonts w:asciiTheme="majorHAnsi" w:hAnsiTheme="majorHAnsi" w:cstheme="majorHAnsi"/>
                <w:sz w:val="24"/>
                <w:szCs w:val="24"/>
              </w:rPr>
              <w:t xml:space="preserve">Housebound </w:t>
            </w:r>
            <w:r w:rsidRPr="001C67BD" w:rsidR="00472713">
              <w:rPr>
                <w:rFonts w:asciiTheme="majorHAnsi" w:hAnsiTheme="majorHAnsi" w:cstheme="majorHAnsi"/>
                <w:sz w:val="24"/>
                <w:szCs w:val="24"/>
              </w:rPr>
              <w:t>people.</w:t>
            </w:r>
          </w:p>
          <w:p w:rsidRPr="001C67BD" w:rsidR="001C67BD" w:rsidP="003109B8" w:rsidRDefault="001C67BD" w14:paraId="44FB9239" w14:textId="20A23BF9">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C67BD">
              <w:rPr>
                <w:rFonts w:asciiTheme="majorHAnsi" w:hAnsiTheme="majorHAnsi" w:cstheme="majorHAnsi"/>
                <w:sz w:val="24"/>
                <w:szCs w:val="24"/>
              </w:rPr>
              <w:t>Long term conditions (multi-morbidity</w:t>
            </w:r>
            <w:r w:rsidRPr="001C67BD" w:rsidR="00472713">
              <w:rPr>
                <w:rFonts w:asciiTheme="majorHAnsi" w:hAnsiTheme="majorHAnsi" w:cstheme="majorHAnsi"/>
                <w:sz w:val="24"/>
                <w:szCs w:val="24"/>
              </w:rPr>
              <w:t>).</w:t>
            </w:r>
          </w:p>
          <w:p w:rsidRPr="001C67BD" w:rsidR="001C67BD" w:rsidP="003109B8" w:rsidRDefault="001C67BD" w14:paraId="02255D64" w14:textId="12160EF8">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C67BD">
              <w:rPr>
                <w:rFonts w:asciiTheme="majorHAnsi" w:hAnsiTheme="majorHAnsi" w:cstheme="majorHAnsi"/>
                <w:sz w:val="24"/>
                <w:szCs w:val="24"/>
              </w:rPr>
              <w:t>Respiratory (including those recovering from COVID-19 infection</w:t>
            </w:r>
            <w:r w:rsidRPr="001C67BD" w:rsidR="00472713">
              <w:rPr>
                <w:rFonts w:asciiTheme="majorHAnsi" w:hAnsiTheme="majorHAnsi" w:cstheme="majorHAnsi"/>
                <w:sz w:val="24"/>
                <w:szCs w:val="24"/>
              </w:rPr>
              <w:t>).</w:t>
            </w:r>
          </w:p>
          <w:p w:rsidRPr="001C67BD" w:rsidR="001C67BD" w:rsidP="003109B8" w:rsidRDefault="00472713" w14:paraId="6E7C8025" w14:textId="3FBE8EBA">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C67BD">
              <w:rPr>
                <w:rFonts w:asciiTheme="majorHAnsi" w:hAnsiTheme="majorHAnsi" w:cstheme="majorHAnsi"/>
                <w:sz w:val="24"/>
                <w:szCs w:val="24"/>
              </w:rPr>
              <w:t>Cardiology.</w:t>
            </w:r>
          </w:p>
          <w:p w:rsidRPr="001C67BD" w:rsidR="001C67BD" w:rsidP="003109B8" w:rsidRDefault="001C67BD" w14:paraId="394CFBD6" w14:textId="0AB070D3">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C67BD">
              <w:rPr>
                <w:rFonts w:asciiTheme="majorHAnsi" w:hAnsiTheme="majorHAnsi" w:cstheme="majorHAnsi"/>
                <w:sz w:val="24"/>
                <w:szCs w:val="24"/>
              </w:rPr>
              <w:t xml:space="preserve">Patients/the public who suffer from challenges due to the impact of wider determinants of health </w:t>
            </w:r>
            <w:r w:rsidRPr="001C67BD" w:rsidR="00472713">
              <w:rPr>
                <w:rFonts w:asciiTheme="majorHAnsi" w:hAnsiTheme="majorHAnsi" w:cstheme="majorHAnsi"/>
                <w:sz w:val="24"/>
                <w:szCs w:val="24"/>
              </w:rPr>
              <w:t>e.g.,</w:t>
            </w:r>
            <w:r w:rsidRPr="001C67BD">
              <w:rPr>
                <w:rFonts w:asciiTheme="majorHAnsi" w:hAnsiTheme="majorHAnsi" w:cstheme="majorHAnsi"/>
                <w:sz w:val="24"/>
                <w:szCs w:val="24"/>
              </w:rPr>
              <w:t xml:space="preserve"> </w:t>
            </w:r>
            <w:r w:rsidRPr="001C67BD" w:rsidR="00472713">
              <w:rPr>
                <w:rFonts w:asciiTheme="majorHAnsi" w:hAnsiTheme="majorHAnsi" w:cstheme="majorHAnsi"/>
                <w:sz w:val="24"/>
                <w:szCs w:val="24"/>
              </w:rPr>
              <w:t>homelessness.</w:t>
            </w:r>
          </w:p>
          <w:p w:rsidRPr="001C67BD" w:rsidR="001C67BD" w:rsidP="003109B8" w:rsidRDefault="001C67BD" w14:paraId="3D7293AA" w14:textId="77777777">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C67BD">
              <w:rPr>
                <w:rFonts w:asciiTheme="majorHAnsi" w:hAnsiTheme="majorHAnsi" w:cstheme="majorHAnsi"/>
                <w:sz w:val="24"/>
                <w:szCs w:val="24"/>
              </w:rPr>
              <w:t>Mental health in primary care.</w:t>
            </w:r>
          </w:p>
          <w:p w:rsidRPr="001C67BD" w:rsidR="001C67BD" w:rsidP="003109B8" w:rsidRDefault="449FD3DA" w14:paraId="6F97A95C" w14:textId="77777777">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464EB54C">
              <w:rPr>
                <w:rFonts w:asciiTheme="majorHAnsi" w:hAnsiTheme="majorHAnsi" w:cstheme="majorBidi"/>
                <w:sz w:val="24"/>
                <w:szCs w:val="24"/>
              </w:rPr>
              <w:t>End of Life</w:t>
            </w:r>
          </w:p>
          <w:p w:rsidR="7B40AE47" w:rsidP="003109B8" w:rsidRDefault="4F7A3B8F" w14:paraId="5147E9CA" w14:textId="3C48ECF9">
            <w:pPr>
              <w:pStyle w:val="ListParagraph"/>
              <w:numPr>
                <w:ilvl w:val="0"/>
                <w:numId w:val="27"/>
              </w:numPr>
              <w:spacing w:before="60"/>
              <w:cnfStyle w:val="000000000000" w:firstRow="0" w:lastRow="0" w:firstColumn="0" w:lastColumn="0" w:oddVBand="0" w:evenVBand="0" w:oddHBand="0" w:evenHBand="0" w:firstRowFirstColumn="0" w:firstRowLastColumn="0" w:lastRowFirstColumn="0" w:lastRowLastColumn="0"/>
              <w:rPr>
                <w:sz w:val="24"/>
                <w:szCs w:val="24"/>
              </w:rPr>
            </w:pPr>
            <w:r w:rsidRPr="5C06A226">
              <w:rPr>
                <w:rFonts w:asciiTheme="majorHAnsi" w:hAnsiTheme="majorHAnsi" w:cstheme="majorBidi"/>
                <w:sz w:val="24"/>
                <w:szCs w:val="24"/>
              </w:rPr>
              <w:t>Dementia</w:t>
            </w:r>
          </w:p>
          <w:p w:rsidRPr="00377E8F" w:rsidR="007108E1" w:rsidP="00377E8F" w:rsidRDefault="007108E1" w14:paraId="28038F01" w14:textId="316ACBA8">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117749" w:rsidP="464EB54C" w:rsidRDefault="6D68F95C" w14:paraId="2B91D349" w14:textId="0F80CB1B">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464EB54C">
              <w:rPr>
                <w:rFonts w:asciiTheme="majorHAnsi" w:hAnsiTheme="majorHAnsi" w:cstheme="majorBidi"/>
                <w:sz w:val="24"/>
                <w:szCs w:val="24"/>
              </w:rPr>
              <w:t>Essential 5 points</w:t>
            </w:r>
            <w:r w:rsidRPr="464EB54C" w:rsidR="4B0FBCE5">
              <w:rPr>
                <w:rFonts w:asciiTheme="majorHAnsi" w:hAnsiTheme="majorHAnsi" w:cstheme="majorBidi"/>
                <w:sz w:val="24"/>
                <w:szCs w:val="24"/>
              </w:rPr>
              <w:t xml:space="preserve"> to mark at least 2 preferences</w:t>
            </w:r>
            <w:r w:rsidRPr="464EB54C" w:rsidR="6090E8AD">
              <w:rPr>
                <w:rFonts w:asciiTheme="majorHAnsi" w:hAnsiTheme="majorHAnsi" w:cstheme="majorBidi"/>
                <w:sz w:val="24"/>
                <w:szCs w:val="24"/>
              </w:rPr>
              <w:t xml:space="preserve">. </w:t>
            </w:r>
          </w:p>
        </w:tc>
      </w:tr>
      <w:tr w:rsidRPr="00C03587" w:rsidR="004B18A5" w:rsidTr="0A8530F9" w14:paraId="2176FC3C" w14:textId="77777777">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4B18A5" w:rsidP="00377E8F" w:rsidRDefault="00B36D2B" w14:paraId="58E5B4D4" w14:textId="1B706476">
            <w:pPr>
              <w:spacing w:before="60"/>
              <w:rPr>
                <w:rFonts w:asciiTheme="majorHAnsi" w:hAnsiTheme="majorHAnsi" w:cstheme="majorHAnsi"/>
                <w:b w:val="0"/>
                <w:bCs w:val="0"/>
                <w:sz w:val="24"/>
                <w:szCs w:val="24"/>
              </w:rPr>
            </w:pPr>
            <w:r w:rsidRPr="00377E8F">
              <w:rPr>
                <w:rFonts w:asciiTheme="majorHAnsi" w:hAnsiTheme="majorHAnsi" w:cstheme="majorHAnsi"/>
                <w:b w:val="0"/>
                <w:bCs w:val="0"/>
                <w:sz w:val="24"/>
                <w:szCs w:val="24"/>
              </w:rPr>
              <w:t>W</w:t>
            </w:r>
            <w:r w:rsidRPr="00377E8F" w:rsidR="004B18A5">
              <w:rPr>
                <w:rFonts w:asciiTheme="majorHAnsi" w:hAnsiTheme="majorHAnsi" w:cstheme="majorHAnsi"/>
                <w:b w:val="0"/>
                <w:bCs w:val="0"/>
                <w:sz w:val="24"/>
                <w:szCs w:val="24"/>
              </w:rPr>
              <w:t>hat the benefits of doing a project would be for your system?</w:t>
            </w:r>
          </w:p>
        </w:tc>
        <w:tc>
          <w:tcPr>
            <w:tcW w:w="3634" w:type="dxa"/>
            <w:vAlign w:val="center"/>
          </w:tcPr>
          <w:p w:rsidRPr="00377E8F" w:rsidR="004B18A5" w:rsidP="00377E8F" w:rsidRDefault="004B18A5" w14:paraId="7F57173B"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4B18A5" w:rsidP="00377E8F" w:rsidRDefault="00B36D2B" w14:paraId="4B233A0E" w14:textId="6BCE3CB5">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Desirable (response graded from 1-10 depending on alignment to LTP)</w:t>
            </w:r>
          </w:p>
        </w:tc>
      </w:tr>
      <w:tr w:rsidR="007108E1" w:rsidTr="0A8530F9" w14:paraId="5F48725B" w14:textId="77777777">
        <w:trPr>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00377E8F" w:rsidRDefault="00B36D2B" w14:paraId="7C2A4686" w14:textId="1E5585B5">
            <w:pPr>
              <w:rPr>
                <w:rFonts w:eastAsia="Arial" w:asciiTheme="majorHAnsi" w:hAnsiTheme="majorHAnsi" w:cstheme="majorHAnsi"/>
                <w:b w:val="0"/>
                <w:bCs w:val="0"/>
                <w:sz w:val="24"/>
                <w:szCs w:val="24"/>
                <w:lang w:val="sv"/>
              </w:rPr>
            </w:pPr>
            <w:r w:rsidRPr="00377E8F">
              <w:rPr>
                <w:rFonts w:eastAsia="Arial" w:asciiTheme="majorHAnsi" w:hAnsiTheme="majorHAnsi" w:cstheme="majorHAnsi"/>
                <w:b w:val="0"/>
                <w:bCs w:val="0"/>
                <w:sz w:val="24"/>
                <w:szCs w:val="24"/>
                <w:lang w:val="sv"/>
              </w:rPr>
              <w:t>Are there any</w:t>
            </w:r>
            <w:r w:rsidRPr="00377E8F" w:rsidR="007108E1">
              <w:rPr>
                <w:rFonts w:eastAsia="Arial" w:asciiTheme="majorHAnsi" w:hAnsiTheme="majorHAnsi" w:cstheme="majorHAnsi"/>
                <w:b w:val="0"/>
                <w:bCs w:val="0"/>
                <w:sz w:val="24"/>
                <w:szCs w:val="24"/>
                <w:lang w:val="sv"/>
              </w:rPr>
              <w:t xml:space="preserve"> risks that may impact the successful delivery of the project</w:t>
            </w:r>
            <w:r w:rsidR="00245CAA">
              <w:rPr>
                <w:rFonts w:eastAsia="Arial" w:asciiTheme="majorHAnsi" w:hAnsiTheme="majorHAnsi" w:cstheme="majorHAnsi"/>
                <w:b w:val="0"/>
                <w:bCs w:val="0"/>
                <w:sz w:val="24"/>
                <w:szCs w:val="24"/>
                <w:lang w:val="sv"/>
              </w:rPr>
              <w:t>?</w:t>
            </w:r>
          </w:p>
        </w:tc>
        <w:tc>
          <w:tcPr>
            <w:tcW w:w="3634" w:type="dxa"/>
            <w:vAlign w:val="center"/>
          </w:tcPr>
          <w:p w:rsidRPr="00377E8F" w:rsidR="007108E1" w:rsidP="00377E8F" w:rsidRDefault="007108E1" w14:paraId="7CE06B6D"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7108E1" w:rsidP="00377E8F" w:rsidRDefault="00B36D2B" w14:paraId="48863267" w14:textId="2C6FCD3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 xml:space="preserve">Desirable (response graded from 1-10 depending upon </w:t>
            </w:r>
            <w:r w:rsidRPr="00377E8F" w:rsidR="0083456B">
              <w:rPr>
                <w:rFonts w:asciiTheme="majorHAnsi" w:hAnsiTheme="majorHAnsi" w:cstheme="majorHAnsi"/>
                <w:sz w:val="24"/>
                <w:szCs w:val="24"/>
              </w:rPr>
              <w:t>realistic articulation of risks</w:t>
            </w:r>
            <w:r w:rsidRPr="00377E8F">
              <w:rPr>
                <w:rFonts w:asciiTheme="majorHAnsi" w:hAnsiTheme="majorHAnsi" w:cstheme="majorHAnsi"/>
                <w:sz w:val="24"/>
                <w:szCs w:val="24"/>
              </w:rPr>
              <w:t>)</w:t>
            </w:r>
          </w:p>
        </w:tc>
      </w:tr>
      <w:tr w:rsidR="007108E1" w:rsidTr="0A8530F9" w14:paraId="7A92BD05" w14:textId="7777777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5C06A226" w:rsidRDefault="3800DC41" w14:paraId="176F42C1" w14:textId="73A6A22A">
            <w:pPr>
              <w:rPr>
                <w:rFonts w:eastAsia="Arial" w:asciiTheme="majorHAnsi" w:hAnsiTheme="majorHAnsi" w:cstheme="majorBidi"/>
                <w:b w:val="0"/>
                <w:bCs w:val="0"/>
                <w:sz w:val="24"/>
                <w:szCs w:val="24"/>
                <w:lang w:val="sv"/>
              </w:rPr>
            </w:pPr>
            <w:r w:rsidRPr="5C06A226">
              <w:rPr>
                <w:rFonts w:eastAsia="Arial" w:asciiTheme="majorHAnsi" w:hAnsiTheme="majorHAnsi" w:cstheme="majorBidi"/>
                <w:b w:val="0"/>
                <w:bCs w:val="0"/>
                <w:sz w:val="24"/>
                <w:szCs w:val="24"/>
                <w:lang w:val="sv"/>
              </w:rPr>
              <w:t xml:space="preserve">Are there similiar </w:t>
            </w:r>
            <w:r w:rsidR="00A65686">
              <w:rPr>
                <w:rFonts w:eastAsia="Arial" w:asciiTheme="majorHAnsi" w:hAnsiTheme="majorHAnsi" w:cstheme="majorBidi"/>
                <w:b w:val="0"/>
                <w:bCs w:val="0"/>
                <w:sz w:val="24"/>
                <w:szCs w:val="24"/>
                <w:lang w:val="sv"/>
              </w:rPr>
              <w:t>p</w:t>
            </w:r>
            <w:r w:rsidRPr="5C06A226">
              <w:rPr>
                <w:rFonts w:eastAsia="Arial" w:asciiTheme="majorHAnsi" w:hAnsiTheme="majorHAnsi" w:cstheme="majorBidi"/>
                <w:b w:val="0"/>
                <w:bCs w:val="0"/>
                <w:sz w:val="24"/>
                <w:szCs w:val="24"/>
                <w:lang w:val="sv"/>
              </w:rPr>
              <w:t xml:space="preserve">rojects that the organisation is currently </w:t>
            </w:r>
            <w:r w:rsidR="00A65686">
              <w:rPr>
                <w:rFonts w:eastAsia="Arial" w:asciiTheme="majorHAnsi" w:hAnsiTheme="majorHAnsi" w:cstheme="majorBidi"/>
                <w:b w:val="0"/>
                <w:bCs w:val="0"/>
                <w:sz w:val="24"/>
                <w:szCs w:val="24"/>
                <w:lang w:val="sv"/>
              </w:rPr>
              <w:t xml:space="preserve">or have been recently </w:t>
            </w:r>
            <w:r w:rsidRPr="5C06A226">
              <w:rPr>
                <w:rFonts w:eastAsia="Arial" w:asciiTheme="majorHAnsi" w:hAnsiTheme="majorHAnsi" w:cstheme="majorBidi"/>
                <w:b w:val="0"/>
                <w:bCs w:val="0"/>
                <w:sz w:val="24"/>
                <w:szCs w:val="24"/>
                <w:lang w:val="sv"/>
              </w:rPr>
              <w:t>involved in</w:t>
            </w:r>
            <w:r w:rsidRPr="5C06A226" w:rsidR="7D178A4B">
              <w:rPr>
                <w:rFonts w:eastAsia="Arial" w:asciiTheme="majorHAnsi" w:hAnsiTheme="majorHAnsi" w:cstheme="majorBidi"/>
                <w:b w:val="0"/>
                <w:bCs w:val="0"/>
                <w:sz w:val="24"/>
                <w:szCs w:val="24"/>
                <w:lang w:val="sv"/>
              </w:rPr>
              <w:t>?</w:t>
            </w:r>
          </w:p>
          <w:p w:rsidRPr="00377E8F" w:rsidR="007108E1" w:rsidP="464EB54C" w:rsidRDefault="019A81D1" w14:paraId="7957FE32" w14:textId="5AA80EFB">
            <w:pPr>
              <w:rPr>
                <w:rFonts w:eastAsia="Arial" w:asciiTheme="majorHAnsi" w:hAnsiTheme="majorHAnsi" w:cstheme="majorBidi"/>
                <w:b w:val="0"/>
                <w:bCs w:val="0"/>
                <w:sz w:val="24"/>
                <w:szCs w:val="24"/>
                <w:lang w:val="sv"/>
              </w:rPr>
            </w:pPr>
            <w:r w:rsidRPr="464EB54C">
              <w:rPr>
                <w:rFonts w:eastAsia="Arial" w:asciiTheme="majorHAnsi" w:hAnsiTheme="majorHAnsi" w:cstheme="majorBidi"/>
                <w:b w:val="0"/>
                <w:bCs w:val="0"/>
                <w:sz w:val="24"/>
                <w:szCs w:val="24"/>
                <w:lang w:val="sv"/>
              </w:rPr>
              <w:t>NHSEI</w:t>
            </w:r>
            <w:r w:rsidR="00A65686">
              <w:rPr>
                <w:rFonts w:eastAsia="Arial" w:asciiTheme="majorHAnsi" w:hAnsiTheme="majorHAnsi" w:cstheme="majorBidi"/>
                <w:b w:val="0"/>
                <w:bCs w:val="0"/>
                <w:sz w:val="24"/>
                <w:szCs w:val="24"/>
                <w:lang w:val="sv"/>
              </w:rPr>
              <w:t>’s Population Health Management Development Programme</w:t>
            </w:r>
          </w:p>
        </w:tc>
        <w:tc>
          <w:tcPr>
            <w:tcW w:w="3634" w:type="dxa"/>
            <w:vAlign w:val="center"/>
          </w:tcPr>
          <w:p w:rsidRPr="00377E8F" w:rsidR="007108E1" w:rsidP="00377E8F" w:rsidRDefault="007108E1" w14:paraId="3FBFCF02"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7108E1" w:rsidP="00377E8F" w:rsidRDefault="0083456B" w14:paraId="3C754988" w14:textId="5FF88B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Desirable – not used for scoring but for information only</w:t>
            </w:r>
          </w:p>
        </w:tc>
      </w:tr>
      <w:tr w:rsidR="007108E1" w:rsidTr="0A8530F9" w14:paraId="1E1ED828" w14:textId="77777777">
        <w:trPr>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7108E1" w:rsidP="00377E8F" w:rsidRDefault="003D67A7" w14:paraId="6A6A681E" w14:textId="689C1B0F">
            <w:pPr>
              <w:rPr>
                <w:rFonts w:eastAsia="Helvetica" w:asciiTheme="majorHAnsi" w:hAnsiTheme="majorHAnsi" w:cstheme="majorHAnsi"/>
                <w:b w:val="0"/>
                <w:bCs w:val="0"/>
                <w:sz w:val="24"/>
                <w:szCs w:val="24"/>
                <w:lang w:val="sv"/>
              </w:rPr>
            </w:pPr>
            <w:r w:rsidRPr="00377E8F">
              <w:rPr>
                <w:rFonts w:eastAsia="Helvetica" w:asciiTheme="majorHAnsi" w:hAnsiTheme="majorHAnsi" w:cstheme="majorHAnsi"/>
                <w:b w:val="0"/>
                <w:bCs w:val="0"/>
                <w:sz w:val="24"/>
                <w:szCs w:val="24"/>
                <w:lang w:val="sv"/>
              </w:rPr>
              <w:t>What is your approximate PCN population size?</w:t>
            </w:r>
            <w:r w:rsidRPr="00377E8F" w:rsidR="007108E1">
              <w:rPr>
                <w:rFonts w:eastAsia="Helvetica" w:asciiTheme="majorHAnsi" w:hAnsiTheme="majorHAnsi" w:cstheme="majorHAnsi"/>
                <w:b w:val="0"/>
                <w:bCs w:val="0"/>
                <w:sz w:val="24"/>
                <w:szCs w:val="24"/>
                <w:lang w:val="sv"/>
              </w:rPr>
              <w:t xml:space="preserve"> </w:t>
            </w:r>
          </w:p>
        </w:tc>
        <w:tc>
          <w:tcPr>
            <w:tcW w:w="3634" w:type="dxa"/>
            <w:vAlign w:val="center"/>
          </w:tcPr>
          <w:p w:rsidRPr="00377E8F" w:rsidR="007108E1" w:rsidP="00377E8F" w:rsidRDefault="007108E1" w14:paraId="0F29381E"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7108E1" w:rsidP="00377E8F" w:rsidRDefault="003D67A7" w14:paraId="3B5A9BFC" w14:textId="231004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This is for information only for monitoring and evaluation</w:t>
            </w:r>
          </w:p>
        </w:tc>
      </w:tr>
      <w:tr w:rsidR="003D67A7" w:rsidTr="0A8530F9" w14:paraId="7A35CE88" w14:textId="7777777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3D67A7" w:rsidP="00377E8F" w:rsidRDefault="003D67A7" w14:paraId="68A8ADA6" w14:textId="18BB9C04">
            <w:pPr>
              <w:rPr>
                <w:rFonts w:eastAsia="Helvetica" w:asciiTheme="majorHAnsi" w:hAnsiTheme="majorHAnsi" w:cstheme="majorHAnsi"/>
                <w:b w:val="0"/>
                <w:bCs w:val="0"/>
                <w:sz w:val="24"/>
                <w:szCs w:val="24"/>
                <w:lang w:val="sv"/>
              </w:rPr>
            </w:pPr>
            <w:r w:rsidRPr="00377E8F">
              <w:rPr>
                <w:rFonts w:eastAsia="Helvetica" w:asciiTheme="majorHAnsi" w:hAnsiTheme="majorHAnsi" w:cstheme="majorHAnsi"/>
                <w:b w:val="0"/>
                <w:bCs w:val="0"/>
                <w:sz w:val="24"/>
                <w:szCs w:val="24"/>
                <w:lang w:val="sv"/>
              </w:rPr>
              <w:t>How many practices are there in your PCN</w:t>
            </w:r>
            <w:r w:rsidRPr="00377E8F" w:rsidR="00377E8F">
              <w:rPr>
                <w:rFonts w:eastAsia="Helvetica" w:asciiTheme="majorHAnsi" w:hAnsiTheme="majorHAnsi" w:cstheme="majorHAnsi"/>
                <w:b w:val="0"/>
                <w:bCs w:val="0"/>
                <w:sz w:val="24"/>
                <w:szCs w:val="24"/>
                <w:lang w:val="sv"/>
              </w:rPr>
              <w:t>?</w:t>
            </w:r>
          </w:p>
        </w:tc>
        <w:tc>
          <w:tcPr>
            <w:tcW w:w="3634" w:type="dxa"/>
            <w:vAlign w:val="center"/>
          </w:tcPr>
          <w:p w:rsidRPr="00377E8F" w:rsidR="003D67A7" w:rsidP="00377E8F" w:rsidRDefault="003D67A7" w14:paraId="2A1AB65D" w14:textId="777777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3D67A7" w:rsidP="00377E8F" w:rsidRDefault="003D67A7" w14:paraId="5DD2C754" w14:textId="5C70167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This is for information only for monitoring and evaluation</w:t>
            </w:r>
          </w:p>
        </w:tc>
      </w:tr>
      <w:tr w:rsidR="00377E8F" w:rsidTr="0A8530F9" w14:paraId="42A78207" w14:textId="77777777">
        <w:trPr>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377E8F" w:rsidP="00377E8F" w:rsidRDefault="00377E8F" w14:paraId="50502C7D" w14:textId="41E71014">
            <w:pPr>
              <w:rPr>
                <w:rFonts w:eastAsia="Helvetica" w:asciiTheme="majorHAnsi" w:hAnsiTheme="majorHAnsi" w:cstheme="majorHAnsi"/>
                <w:b w:val="0"/>
                <w:bCs w:val="0"/>
                <w:sz w:val="24"/>
                <w:szCs w:val="24"/>
                <w:lang w:val="sv"/>
              </w:rPr>
            </w:pPr>
            <w:r w:rsidRPr="00377E8F">
              <w:rPr>
                <w:rFonts w:eastAsia="Helvetica" w:asciiTheme="majorHAnsi" w:hAnsiTheme="majorHAnsi" w:cstheme="majorHAnsi"/>
                <w:b w:val="0"/>
                <w:bCs w:val="0"/>
                <w:sz w:val="24"/>
                <w:szCs w:val="24"/>
                <w:lang w:val="sv"/>
              </w:rPr>
              <w:t>Is your PCN within one ICS?</w:t>
            </w:r>
          </w:p>
        </w:tc>
        <w:tc>
          <w:tcPr>
            <w:tcW w:w="3634" w:type="dxa"/>
            <w:vAlign w:val="center"/>
          </w:tcPr>
          <w:p w:rsidRPr="00377E8F" w:rsidR="00377E8F" w:rsidP="00377E8F" w:rsidRDefault="00377E8F" w14:paraId="2EC78D34" w14:textId="777777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377E8F" w:rsidP="00377E8F" w:rsidRDefault="00377E8F" w14:paraId="3880DCE8" w14:textId="666D00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77E8F">
              <w:rPr>
                <w:rFonts w:asciiTheme="majorHAnsi" w:hAnsiTheme="majorHAnsi" w:cstheme="majorHAnsi"/>
                <w:sz w:val="24"/>
                <w:szCs w:val="24"/>
              </w:rPr>
              <w:t>This is for information only for monitoring and evaluation</w:t>
            </w:r>
          </w:p>
        </w:tc>
      </w:tr>
      <w:tr w:rsidRPr="00C03587" w:rsidR="00377E8F" w:rsidTr="0A8530F9" w14:paraId="70619945" w14:textId="77777777">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377E8F" w:rsidP="00377E8F" w:rsidRDefault="00377E8F" w14:paraId="6804EFEA" w14:textId="74782681">
            <w:pPr>
              <w:spacing w:before="60"/>
              <w:rPr>
                <w:rFonts w:asciiTheme="majorHAnsi" w:hAnsiTheme="majorHAnsi" w:cstheme="majorHAnsi"/>
                <w:b w:val="0"/>
                <w:bCs w:val="0"/>
                <w:sz w:val="24"/>
                <w:szCs w:val="24"/>
              </w:rPr>
            </w:pPr>
            <w:r w:rsidRPr="00377E8F">
              <w:rPr>
                <w:rFonts w:asciiTheme="majorHAnsi" w:hAnsiTheme="majorHAnsi" w:cstheme="majorHAnsi"/>
                <w:b w:val="0"/>
                <w:bCs w:val="0"/>
                <w:sz w:val="24"/>
                <w:szCs w:val="24"/>
              </w:rPr>
              <w:t xml:space="preserve">Clinical system (s) used primary care </w:t>
            </w:r>
            <w:r w:rsidRPr="00377E8F" w:rsidR="00DE203C">
              <w:rPr>
                <w:rFonts w:asciiTheme="majorHAnsi" w:hAnsiTheme="majorHAnsi" w:cstheme="majorHAnsi"/>
                <w:b w:val="0"/>
                <w:bCs w:val="0"/>
                <w:sz w:val="24"/>
                <w:szCs w:val="24"/>
              </w:rPr>
              <w:t>e.g.,</w:t>
            </w:r>
            <w:r w:rsidRPr="00377E8F">
              <w:rPr>
                <w:rFonts w:asciiTheme="majorHAnsi" w:hAnsiTheme="majorHAnsi" w:cstheme="majorHAnsi"/>
                <w:b w:val="0"/>
                <w:bCs w:val="0"/>
                <w:sz w:val="24"/>
                <w:szCs w:val="24"/>
              </w:rPr>
              <w:t xml:space="preserve"> system1/EMIS/Vision or other</w:t>
            </w:r>
          </w:p>
        </w:tc>
        <w:tc>
          <w:tcPr>
            <w:tcW w:w="3634" w:type="dxa"/>
            <w:vAlign w:val="center"/>
          </w:tcPr>
          <w:p w:rsidRPr="00377E8F" w:rsidR="00377E8F" w:rsidP="00377E8F" w:rsidRDefault="00377E8F" w14:paraId="2074E436" w14:textId="77777777">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2892" w:type="dxa"/>
            <w:vAlign w:val="center"/>
          </w:tcPr>
          <w:p w:rsidRPr="00377E8F" w:rsidR="00377E8F" w:rsidP="7D4F4DAF" w:rsidRDefault="0EC479B9" w14:paraId="3F63BD4A" w14:textId="4203FE08">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7D4F4DAF">
              <w:rPr>
                <w:rFonts w:asciiTheme="majorHAnsi" w:hAnsiTheme="majorHAnsi" w:cstheme="majorBidi"/>
                <w:sz w:val="24"/>
                <w:szCs w:val="24"/>
              </w:rPr>
              <w:t xml:space="preserve">PCNs </w:t>
            </w:r>
            <w:r w:rsidRPr="7D4F4DAF" w:rsidR="0A5FB100">
              <w:rPr>
                <w:rFonts w:asciiTheme="majorHAnsi" w:hAnsiTheme="majorHAnsi" w:cstheme="majorBidi"/>
                <w:sz w:val="24"/>
                <w:szCs w:val="24"/>
              </w:rPr>
              <w:t>will ne</w:t>
            </w:r>
            <w:r w:rsidR="00DE203C">
              <w:rPr>
                <w:rFonts w:asciiTheme="majorHAnsi" w:hAnsiTheme="majorHAnsi" w:cstheme="majorBidi"/>
                <w:sz w:val="24"/>
                <w:szCs w:val="24"/>
              </w:rPr>
              <w:t>e</w:t>
            </w:r>
            <w:r w:rsidRPr="7D4F4DAF" w:rsidR="0A5FB100">
              <w:rPr>
                <w:rFonts w:asciiTheme="majorHAnsi" w:hAnsiTheme="majorHAnsi" w:cstheme="majorBidi"/>
                <w:sz w:val="24"/>
                <w:szCs w:val="24"/>
              </w:rPr>
              <w:t xml:space="preserve">d to all use the same system to be considered for CLEAR </w:t>
            </w:r>
          </w:p>
        </w:tc>
      </w:tr>
      <w:tr w:rsidRPr="00C03587" w:rsidR="00377E8F" w:rsidTr="0A8530F9" w14:paraId="03AA69E5" w14:textId="77777777">
        <w:trPr>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rsidRPr="00377E8F" w:rsidR="00377E8F" w:rsidP="00377E8F" w:rsidRDefault="00377E8F" w14:paraId="4539F9BA" w14:textId="77777777">
            <w:pPr>
              <w:spacing w:before="60"/>
              <w:rPr>
                <w:rFonts w:asciiTheme="majorHAnsi" w:hAnsiTheme="majorHAnsi" w:cstheme="majorHAnsi"/>
                <w:b w:val="0"/>
                <w:bCs w:val="0"/>
                <w:sz w:val="24"/>
                <w:szCs w:val="24"/>
              </w:rPr>
            </w:pPr>
            <w:r w:rsidRPr="00377E8F">
              <w:rPr>
                <w:rFonts w:asciiTheme="majorHAnsi" w:hAnsiTheme="majorHAnsi" w:cstheme="majorHAnsi"/>
                <w:b w:val="0"/>
                <w:bCs w:val="0"/>
                <w:sz w:val="24"/>
                <w:szCs w:val="24"/>
              </w:rPr>
              <w:t>Potential dates for meetings with key stakeholders above</w:t>
            </w:r>
          </w:p>
        </w:tc>
        <w:tc>
          <w:tcPr>
            <w:tcW w:w="3634" w:type="dxa"/>
            <w:vAlign w:val="center"/>
          </w:tcPr>
          <w:p w:rsidRPr="00377E8F" w:rsidR="00377E8F" w:rsidP="5C06A226" w:rsidRDefault="00377E8F" w14:paraId="6759FBCE" w14:textId="689C7AD0">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
          <w:p w:rsidRPr="00377E8F" w:rsidR="00377E8F" w:rsidP="5C06A226" w:rsidRDefault="00377E8F" w14:paraId="5C2E2A96" w14:textId="67C79AD5">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p>
        </w:tc>
        <w:tc>
          <w:tcPr>
            <w:tcW w:w="2892" w:type="dxa"/>
            <w:vAlign w:val="center"/>
          </w:tcPr>
          <w:p w:rsidRPr="00377E8F" w:rsidR="00377E8F" w:rsidP="5C06A226" w:rsidRDefault="2A0E1259" w14:paraId="7224AA69" w14:textId="406A1DBF">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 xml:space="preserve">More potential dates </w:t>
            </w:r>
            <w:r w:rsidRPr="5C06A226" w:rsidR="470B8787">
              <w:rPr>
                <w:rFonts w:asciiTheme="majorHAnsi" w:hAnsiTheme="majorHAnsi" w:cstheme="majorBidi"/>
                <w:sz w:val="24"/>
                <w:szCs w:val="24"/>
              </w:rPr>
              <w:t>generate</w:t>
            </w:r>
            <w:r w:rsidRPr="5C06A226">
              <w:rPr>
                <w:rFonts w:asciiTheme="majorHAnsi" w:hAnsiTheme="majorHAnsi" w:cstheme="majorBidi"/>
                <w:sz w:val="24"/>
                <w:szCs w:val="24"/>
              </w:rPr>
              <w:t xml:space="preserve"> a higher score. 2 point</w:t>
            </w:r>
            <w:r w:rsidR="00DE203C">
              <w:rPr>
                <w:rFonts w:asciiTheme="majorHAnsi" w:hAnsiTheme="majorHAnsi" w:cstheme="majorBidi"/>
                <w:sz w:val="24"/>
                <w:szCs w:val="24"/>
              </w:rPr>
              <w:t>s</w:t>
            </w:r>
            <w:r w:rsidRPr="5C06A226">
              <w:rPr>
                <w:rFonts w:asciiTheme="majorHAnsi" w:hAnsiTheme="majorHAnsi" w:cstheme="majorBidi"/>
                <w:sz w:val="24"/>
                <w:szCs w:val="24"/>
              </w:rPr>
              <w:t xml:space="preserve"> per date.</w:t>
            </w:r>
            <w:r w:rsidRPr="5C06A226" w:rsidR="3268A063">
              <w:rPr>
                <w:rFonts w:asciiTheme="majorHAnsi" w:hAnsiTheme="majorHAnsi" w:cstheme="majorBidi"/>
                <w:sz w:val="24"/>
                <w:szCs w:val="24"/>
              </w:rPr>
              <w:t xml:space="preserve"> Please suggest dates between 10</w:t>
            </w:r>
            <w:r w:rsidRPr="5C06A226" w:rsidR="3268A063">
              <w:rPr>
                <w:rFonts w:asciiTheme="majorHAnsi" w:hAnsiTheme="majorHAnsi" w:cstheme="majorBidi"/>
                <w:sz w:val="24"/>
                <w:szCs w:val="24"/>
                <w:vertAlign w:val="superscript"/>
              </w:rPr>
              <w:t>th</w:t>
            </w:r>
            <w:r w:rsidRPr="5C06A226" w:rsidR="3268A063">
              <w:rPr>
                <w:rFonts w:asciiTheme="majorHAnsi" w:hAnsiTheme="majorHAnsi" w:cstheme="majorBidi"/>
                <w:sz w:val="24"/>
                <w:szCs w:val="24"/>
              </w:rPr>
              <w:t xml:space="preserve"> and 20</w:t>
            </w:r>
            <w:r w:rsidRPr="5C06A226" w:rsidR="3268A063">
              <w:rPr>
                <w:rFonts w:asciiTheme="majorHAnsi" w:hAnsiTheme="majorHAnsi" w:cstheme="majorBidi"/>
                <w:sz w:val="24"/>
                <w:szCs w:val="24"/>
                <w:vertAlign w:val="superscript"/>
              </w:rPr>
              <w:t>th</w:t>
            </w:r>
            <w:r w:rsidRPr="5C06A226" w:rsidR="3268A063">
              <w:rPr>
                <w:rFonts w:asciiTheme="majorHAnsi" w:hAnsiTheme="majorHAnsi" w:cstheme="majorBidi"/>
                <w:sz w:val="24"/>
                <w:szCs w:val="24"/>
              </w:rPr>
              <w:t xml:space="preserve"> May</w:t>
            </w:r>
          </w:p>
        </w:tc>
      </w:tr>
      <w:tr w:rsidR="5C06A226" w:rsidTr="00DE203C" w14:paraId="3BC07491" w14:textId="77777777">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0" w:type="dxa"/>
            <w:vAlign w:val="center"/>
          </w:tcPr>
          <w:p w:rsidR="7618466D" w:rsidP="5C06A226" w:rsidRDefault="7618466D" w14:paraId="56F56860" w14:textId="6AC8C506">
            <w:pPr>
              <w:rPr>
                <w:rFonts w:asciiTheme="majorHAnsi" w:hAnsiTheme="majorHAnsi" w:cstheme="majorBidi"/>
                <w:b w:val="0"/>
                <w:bCs w:val="0"/>
                <w:sz w:val="24"/>
                <w:szCs w:val="24"/>
              </w:rPr>
            </w:pPr>
            <w:r w:rsidRPr="5C06A226">
              <w:rPr>
                <w:rFonts w:asciiTheme="majorHAnsi" w:hAnsiTheme="majorHAnsi" w:cstheme="majorBidi"/>
                <w:b w:val="0"/>
                <w:bCs w:val="0"/>
                <w:sz w:val="24"/>
                <w:szCs w:val="24"/>
              </w:rPr>
              <w:t xml:space="preserve">Why is the clinical area relevant? </w:t>
            </w:r>
          </w:p>
          <w:p w:rsidR="19F95A7A" w:rsidP="5C06A226" w:rsidRDefault="19F95A7A" w14:paraId="3C74A0F8" w14:textId="156AC3BE">
            <w:pPr>
              <w:rPr>
                <w:rFonts w:asciiTheme="majorHAnsi" w:hAnsiTheme="majorHAnsi" w:cstheme="majorBidi"/>
                <w:b w:val="0"/>
                <w:bCs w:val="0"/>
                <w:sz w:val="24"/>
                <w:szCs w:val="24"/>
              </w:rPr>
            </w:pPr>
            <w:r w:rsidRPr="5C06A226">
              <w:rPr>
                <w:rFonts w:asciiTheme="majorHAnsi" w:hAnsiTheme="majorHAnsi" w:cstheme="majorBidi"/>
                <w:b w:val="0"/>
                <w:bCs w:val="0"/>
                <w:sz w:val="24"/>
                <w:szCs w:val="24"/>
              </w:rPr>
              <w:t>See the example below:</w:t>
            </w:r>
          </w:p>
          <w:p w:rsidR="5C06A226" w:rsidP="5C06A226" w:rsidRDefault="5C06A226" w14:paraId="74C01480" w14:textId="09218B15">
            <w:pPr>
              <w:rPr>
                <w:rFonts w:asciiTheme="majorHAnsi" w:hAnsiTheme="majorHAnsi" w:cstheme="majorBidi"/>
                <w:b w:val="0"/>
                <w:bCs w:val="0"/>
                <w:sz w:val="24"/>
                <w:szCs w:val="24"/>
              </w:rPr>
            </w:pPr>
          </w:p>
        </w:tc>
        <w:tc>
          <w:tcPr>
            <w:tcW w:w="0" w:type="dxa"/>
            <w:vAlign w:val="center"/>
          </w:tcPr>
          <w:p w:rsidR="5C06A226" w:rsidP="5C06A226" w:rsidRDefault="5C06A226" w14:paraId="27F1D0D6" w14:textId="3C2773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tc>
        <w:tc>
          <w:tcPr>
            <w:tcW w:w="0" w:type="dxa"/>
            <w:vAlign w:val="center"/>
          </w:tcPr>
          <w:p w:rsidR="7618466D" w:rsidP="5C06A226" w:rsidRDefault="7618466D" w14:paraId="4FEC5563" w14:textId="37A9DDD5">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r w:rsidRPr="5C06A226">
              <w:rPr>
                <w:rFonts w:asciiTheme="majorHAnsi" w:hAnsiTheme="majorHAnsi" w:cstheme="majorBidi"/>
                <w:sz w:val="24"/>
                <w:szCs w:val="24"/>
              </w:rPr>
              <w:t>Desirable (response graded from 1-10 depending on alignment to STP)</w:t>
            </w:r>
          </w:p>
          <w:p w:rsidR="5C06A226" w:rsidP="5C06A226" w:rsidRDefault="5C06A226" w14:paraId="10A1756F" w14:textId="2EEDE53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4"/>
                <w:szCs w:val="24"/>
              </w:rPr>
            </w:pPr>
          </w:p>
        </w:tc>
      </w:tr>
    </w:tbl>
    <w:p w:rsidR="00721F4C" w:rsidP="00AB53D3" w:rsidRDefault="00721F4C" w14:paraId="78265FE3" w14:textId="77777777">
      <w:pPr>
        <w:pStyle w:val="paragraph"/>
        <w:spacing w:before="0" w:beforeAutospacing="0" w:after="0" w:afterAutospacing="0"/>
        <w:textAlignment w:val="baseline"/>
        <w:rPr>
          <w:rFonts w:ascii="Segoe UI" w:hAnsi="Segoe UI" w:cs="Segoe UI"/>
          <w:sz w:val="18"/>
          <w:szCs w:val="18"/>
        </w:rPr>
      </w:pPr>
    </w:p>
    <w:p w:rsidRPr="005873AE" w:rsidR="0049391B" w:rsidP="005873AE" w:rsidRDefault="0E2D6198" w14:paraId="05AE0C4E" w14:textId="6A439C87">
      <w:pPr>
        <w:spacing w:after="0" w:line="240" w:lineRule="auto"/>
        <w:textAlignment w:val="baseline"/>
      </w:pPr>
      <w:r w:rsidRPr="5C06A226">
        <w:rPr>
          <w:rFonts w:ascii="Calibri Light" w:hAnsi="Calibri Light" w:eastAsia="Calibri Light" w:cs="Calibri Light"/>
          <w:i/>
          <w:iCs/>
          <w:sz w:val="24"/>
          <w:szCs w:val="24"/>
        </w:rPr>
        <w:t>A short paragraph detailing three issues below:</w:t>
      </w:r>
      <w:r w:rsidRPr="5C06A226">
        <w:rPr>
          <w:rFonts w:ascii="Calibri Light" w:hAnsi="Calibri Light" w:eastAsia="Calibri Light" w:cs="Calibri Light"/>
          <w:sz w:val="24"/>
          <w:szCs w:val="24"/>
        </w:rPr>
        <w:t xml:space="preserve"> </w:t>
      </w:r>
    </w:p>
    <w:p w:rsidRPr="005873AE" w:rsidR="0049391B" w:rsidP="5C06A226" w:rsidRDefault="0E2D6198" w14:paraId="3D557F8F" w14:textId="01BDA813">
      <w:pPr>
        <w:pStyle w:val="ListParagraph"/>
        <w:numPr>
          <w:ilvl w:val="0"/>
          <w:numId w:val="22"/>
        </w:numPr>
        <w:spacing w:after="0" w:line="240" w:lineRule="auto"/>
        <w:textAlignment w:val="baseline"/>
        <w:rPr>
          <w:rFonts w:eastAsiaTheme="minorEastAsia"/>
          <w:i/>
          <w:iCs/>
        </w:rPr>
      </w:pPr>
      <w:r w:rsidRPr="5C06A226">
        <w:rPr>
          <w:rFonts w:ascii="Calibri Light" w:hAnsi="Calibri Light" w:eastAsia="Calibri Light" w:cs="Calibri Light"/>
          <w:i/>
          <w:iCs/>
        </w:rPr>
        <w:t>Context of Community and organisational challenges,</w:t>
      </w:r>
      <w:r w:rsidRPr="5C06A226">
        <w:rPr>
          <w:rFonts w:ascii="Calibri Light" w:hAnsi="Calibri Light" w:eastAsia="Calibri Light" w:cs="Calibri Light"/>
        </w:rPr>
        <w:t xml:space="preserve"> </w:t>
      </w:r>
    </w:p>
    <w:p w:rsidRPr="005873AE" w:rsidR="0049391B" w:rsidP="5C06A226" w:rsidRDefault="0E2D6198" w14:paraId="3075E69A" w14:textId="419F1E3A">
      <w:pPr>
        <w:pStyle w:val="ListParagraph"/>
        <w:numPr>
          <w:ilvl w:val="0"/>
          <w:numId w:val="21"/>
        </w:numPr>
        <w:spacing w:after="0" w:line="240" w:lineRule="auto"/>
        <w:textAlignment w:val="baseline"/>
        <w:rPr>
          <w:rFonts w:eastAsiaTheme="minorEastAsia"/>
          <w:i/>
          <w:iCs/>
        </w:rPr>
      </w:pPr>
      <w:r w:rsidRPr="5C06A226">
        <w:rPr>
          <w:rFonts w:ascii="Calibri Light" w:hAnsi="Calibri Light" w:eastAsia="Calibri Light" w:cs="Calibri Light"/>
          <w:i/>
          <w:iCs/>
        </w:rPr>
        <w:t>Particular area/pathway/cohort of patients of interest within the specific team,</w:t>
      </w:r>
      <w:r w:rsidRPr="5C06A226">
        <w:rPr>
          <w:rFonts w:ascii="Calibri Light" w:hAnsi="Calibri Light" w:eastAsia="Calibri Light" w:cs="Calibri Light"/>
        </w:rPr>
        <w:t xml:space="preserve"> </w:t>
      </w:r>
    </w:p>
    <w:p w:rsidRPr="005873AE" w:rsidR="0049391B" w:rsidP="5C06A226" w:rsidRDefault="0E2D6198" w14:paraId="1F4153D8" w14:textId="0BD1BF7F">
      <w:pPr>
        <w:pStyle w:val="ListParagraph"/>
        <w:numPr>
          <w:ilvl w:val="0"/>
          <w:numId w:val="20"/>
        </w:numPr>
        <w:spacing w:after="0" w:line="240" w:lineRule="auto"/>
        <w:textAlignment w:val="baseline"/>
        <w:rPr>
          <w:rFonts w:eastAsiaTheme="minorEastAsia"/>
          <w:i/>
          <w:iCs/>
        </w:rPr>
      </w:pPr>
      <w:r w:rsidRPr="5C06A226">
        <w:rPr>
          <w:rFonts w:ascii="Calibri Light" w:hAnsi="Calibri Light" w:eastAsia="Calibri Light" w:cs="Calibri Light"/>
          <w:i/>
          <w:iCs/>
        </w:rPr>
        <w:t>Intended outcome and focus of model of care solutions.</w:t>
      </w:r>
      <w:r w:rsidRPr="5C06A226">
        <w:rPr>
          <w:rFonts w:ascii="Calibri Light" w:hAnsi="Calibri Light" w:eastAsia="Calibri Light" w:cs="Calibri Light"/>
        </w:rPr>
        <w:t xml:space="preserve"> </w:t>
      </w:r>
    </w:p>
    <w:p w:rsidRPr="005873AE" w:rsidR="0049391B" w:rsidP="5C06A226" w:rsidRDefault="0E2D6198" w14:paraId="6F10777B" w14:textId="600D6AC8">
      <w:pPr>
        <w:spacing w:after="0" w:line="240" w:lineRule="auto"/>
        <w:textAlignment w:val="baseline"/>
        <w:rPr>
          <w:rFonts w:ascii="Calibri Light" w:hAnsi="Calibri Light" w:eastAsia="Calibri Light" w:cs="Calibri Light"/>
          <w:i/>
          <w:iCs/>
          <w:sz w:val="24"/>
          <w:szCs w:val="24"/>
        </w:rPr>
      </w:pPr>
      <w:r w:rsidRPr="5C06A226">
        <w:rPr>
          <w:rFonts w:ascii="Calibri Light" w:hAnsi="Calibri Light" w:eastAsia="Calibri Light" w:cs="Calibri Light"/>
          <w:i/>
          <w:iCs/>
          <w:sz w:val="24"/>
          <w:szCs w:val="24"/>
        </w:rPr>
        <w:t xml:space="preserve">An example is listed below: </w:t>
      </w:r>
    </w:p>
    <w:p w:rsidRPr="005873AE" w:rsidR="0049391B" w:rsidP="005873AE" w:rsidRDefault="0E2D6198" w14:paraId="43C8C408" w14:textId="4D587F1B">
      <w:pPr>
        <w:spacing w:after="0" w:line="240" w:lineRule="auto"/>
        <w:textAlignment w:val="baseline"/>
      </w:pPr>
      <w:r w:rsidRPr="5C06A226">
        <w:rPr>
          <w:rFonts w:ascii="Calibri Light" w:hAnsi="Calibri Light" w:eastAsia="Calibri Light" w:cs="Calibri Light"/>
          <w:b/>
          <w:bCs/>
          <w:i/>
          <w:iCs/>
          <w:sz w:val="24"/>
          <w:szCs w:val="24"/>
        </w:rPr>
        <w:t>Context:</w:t>
      </w:r>
      <w:r w:rsidRPr="5C06A226">
        <w:rPr>
          <w:rFonts w:ascii="Calibri Light" w:hAnsi="Calibri Light" w:eastAsia="Calibri Light" w:cs="Calibri Light"/>
          <w:i/>
          <w:iCs/>
          <w:sz w:val="24"/>
          <w:szCs w:val="24"/>
        </w:rPr>
        <w:t xml:space="preserve"> The GP practice and the Community Integrated Teams are undergoing system wide reconfiguration which involves the reorganisation of processes and pathways, especially with recent challenges from the COVID pandemic. </w:t>
      </w:r>
    </w:p>
    <w:p w:rsidRPr="005873AE" w:rsidR="0049391B" w:rsidP="005873AE" w:rsidRDefault="0E2D6198" w14:paraId="4B00A612" w14:textId="530F3953">
      <w:pPr>
        <w:spacing w:after="0" w:line="240" w:lineRule="auto"/>
        <w:textAlignment w:val="baseline"/>
      </w:pPr>
      <w:r w:rsidRPr="5C06A226">
        <w:rPr>
          <w:rFonts w:ascii="Calibri Light" w:hAnsi="Calibri Light" w:eastAsia="Calibri Light" w:cs="Calibri Light"/>
          <w:b/>
          <w:bCs/>
          <w:i/>
          <w:iCs/>
          <w:sz w:val="24"/>
          <w:szCs w:val="24"/>
        </w:rPr>
        <w:t>Patient cohort:</w:t>
      </w:r>
      <w:r w:rsidRPr="5C06A226">
        <w:rPr>
          <w:rFonts w:ascii="Calibri Light" w:hAnsi="Calibri Light" w:eastAsia="Calibri Light" w:cs="Calibri Light"/>
          <w:i/>
          <w:iCs/>
          <w:sz w:val="24"/>
          <w:szCs w:val="24"/>
        </w:rPr>
        <w:t xml:space="preserve"> The Community Rapid Response Team has identified a surge of house bound patients as priority on their case load who are complicated with long term conditions with high hospital admission rates. </w:t>
      </w:r>
    </w:p>
    <w:p w:rsidRPr="005873AE" w:rsidR="0049391B" w:rsidP="005873AE" w:rsidRDefault="0E2D6198" w14:paraId="0F893204" w14:textId="4C48D639">
      <w:pPr>
        <w:spacing w:after="0" w:line="240" w:lineRule="auto"/>
        <w:textAlignment w:val="baseline"/>
      </w:pPr>
      <w:r w:rsidRPr="5C06A226">
        <w:rPr>
          <w:rFonts w:ascii="Calibri Light" w:hAnsi="Calibri Light" w:eastAsia="Calibri Light" w:cs="Calibri Light"/>
          <w:b/>
          <w:bCs/>
          <w:i/>
          <w:iCs/>
          <w:sz w:val="24"/>
          <w:szCs w:val="24"/>
        </w:rPr>
        <w:t xml:space="preserve">Focus of new model of care; </w:t>
      </w:r>
      <w:r w:rsidRPr="5C06A226">
        <w:rPr>
          <w:rFonts w:ascii="Calibri Light" w:hAnsi="Calibri Light" w:eastAsia="Calibri Light" w:cs="Calibri Light"/>
          <w:i/>
          <w:iCs/>
          <w:sz w:val="24"/>
          <w:szCs w:val="24"/>
        </w:rPr>
        <w:t xml:space="preserve">The PCN seeks to understand further the impact of this cohort of patients and co-develop nursing and Allied health professional workforce models that improve workforce retention and care for these high-risk patients in the </w:t>
      </w:r>
      <w:r w:rsidRPr="5C06A226" w:rsidR="00DE203C">
        <w:rPr>
          <w:rFonts w:ascii="Calibri Light" w:hAnsi="Calibri Light" w:eastAsia="Calibri Light" w:cs="Calibri Light"/>
          <w:i/>
          <w:iCs/>
          <w:sz w:val="24"/>
          <w:szCs w:val="24"/>
        </w:rPr>
        <w:t>community.</w:t>
      </w:r>
    </w:p>
    <w:p w:rsidRPr="005873AE" w:rsidR="0049391B" w:rsidP="5C06A226" w:rsidRDefault="0049391B" w14:paraId="3954714A" w14:textId="57682474">
      <w:pPr>
        <w:spacing w:after="0" w:line="240" w:lineRule="auto"/>
        <w:textAlignment w:val="baseline"/>
        <w:rPr>
          <w:rFonts w:ascii="Calibri" w:hAnsi="Calibri" w:eastAsia="Times New Roman" w:cs="Calibri"/>
          <w:lang w:eastAsia="en-GB"/>
        </w:rPr>
      </w:pPr>
    </w:p>
    <w:sectPr w:rsidRPr="005873AE" w:rsidR="0049391B">
      <w:headerReference w:type="default" r:id="rId17"/>
      <w:foot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0874" w:rsidP="004D014E" w:rsidRDefault="00BD0874" w14:paraId="694D0900" w14:textId="77777777">
      <w:pPr>
        <w:spacing w:after="0" w:line="240" w:lineRule="auto"/>
      </w:pPr>
      <w:r>
        <w:separator/>
      </w:r>
    </w:p>
  </w:endnote>
  <w:endnote w:type="continuationSeparator" w:id="0">
    <w:p w:rsidR="00BD0874" w:rsidP="004D014E" w:rsidRDefault="00BD0874" w14:paraId="209E3130" w14:textId="77777777">
      <w:pPr>
        <w:spacing w:after="0" w:line="240" w:lineRule="auto"/>
      </w:pPr>
      <w:r>
        <w:continuationSeparator/>
      </w:r>
    </w:p>
  </w:endnote>
  <w:endnote w:type="continuationNotice" w:id="1">
    <w:p w:rsidR="00BD0874" w:rsidRDefault="00BD0874" w14:paraId="5A9D6F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731000"/>
      <w:docPartObj>
        <w:docPartGallery w:val="Page Numbers (Bottom of Page)"/>
        <w:docPartUnique/>
      </w:docPartObj>
    </w:sdtPr>
    <w:sdtEndPr>
      <w:rPr>
        <w:noProof/>
      </w:rPr>
    </w:sdtEndPr>
    <w:sdtContent>
      <w:p w:rsidR="002D1AE6" w:rsidRDefault="002D1AE6" w14:paraId="53F17B93" w14:textId="17FDFE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1AE6" w:rsidRDefault="002D1AE6" w14:paraId="759CA5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0874" w:rsidP="004D014E" w:rsidRDefault="00BD0874" w14:paraId="7F47B982" w14:textId="77777777">
      <w:pPr>
        <w:spacing w:after="0" w:line="240" w:lineRule="auto"/>
      </w:pPr>
      <w:r>
        <w:separator/>
      </w:r>
    </w:p>
  </w:footnote>
  <w:footnote w:type="continuationSeparator" w:id="0">
    <w:p w:rsidR="00BD0874" w:rsidP="004D014E" w:rsidRDefault="00BD0874" w14:paraId="3247DB54" w14:textId="77777777">
      <w:pPr>
        <w:spacing w:after="0" w:line="240" w:lineRule="auto"/>
      </w:pPr>
      <w:r>
        <w:continuationSeparator/>
      </w:r>
    </w:p>
  </w:footnote>
  <w:footnote w:type="continuationNotice" w:id="1">
    <w:p w:rsidR="00BD0874" w:rsidRDefault="00BD0874" w14:paraId="221E454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D1AE6" w:rsidRDefault="002D1AE6" w14:paraId="05A432A3" w14:textId="047A8228">
    <w:pPr>
      <w:pStyle w:val="Header"/>
    </w:pPr>
    <w:r w:rsidRPr="005F3B85">
      <w:rPr>
        <w:noProof/>
      </w:rPr>
      <w:drawing>
        <wp:anchor distT="0" distB="0" distL="114300" distR="114300" simplePos="0" relativeHeight="251658240" behindDoc="0" locked="0" layoutInCell="1" allowOverlap="1" wp14:anchorId="43366CC7" wp14:editId="1D3DBF07">
          <wp:simplePos x="0" y="0"/>
          <wp:positionH relativeFrom="column">
            <wp:posOffset>0</wp:posOffset>
          </wp:positionH>
          <wp:positionV relativeFrom="paragraph">
            <wp:posOffset>-76835</wp:posOffset>
          </wp:positionV>
          <wp:extent cx="1524000" cy="361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565"/>
    <w:multiLevelType w:val="hybridMultilevel"/>
    <w:tmpl w:val="FFFFFFFF"/>
    <w:lvl w:ilvl="0" w:tplc="FFFFFFFF">
      <w:start w:val="1"/>
      <w:numFmt w:val="bullet"/>
      <w:lvlText w:val="·"/>
      <w:lvlJc w:val="left"/>
      <w:pPr>
        <w:ind w:left="720" w:hanging="360"/>
      </w:pPr>
      <w:rPr>
        <w:rFonts w:hint="default" w:ascii="Symbol" w:hAnsi="Symbol"/>
      </w:rPr>
    </w:lvl>
    <w:lvl w:ilvl="1" w:tplc="FA1C8A18">
      <w:start w:val="1"/>
      <w:numFmt w:val="bullet"/>
      <w:lvlText w:val="o"/>
      <w:lvlJc w:val="left"/>
      <w:pPr>
        <w:ind w:left="1440" w:hanging="360"/>
      </w:pPr>
      <w:rPr>
        <w:rFonts w:hint="default" w:ascii="Courier New" w:hAnsi="Courier New"/>
      </w:rPr>
    </w:lvl>
    <w:lvl w:ilvl="2" w:tplc="2CD2C8A8">
      <w:start w:val="1"/>
      <w:numFmt w:val="bullet"/>
      <w:lvlText w:val=""/>
      <w:lvlJc w:val="left"/>
      <w:pPr>
        <w:ind w:left="2160" w:hanging="360"/>
      </w:pPr>
      <w:rPr>
        <w:rFonts w:hint="default" w:ascii="Wingdings" w:hAnsi="Wingdings"/>
      </w:rPr>
    </w:lvl>
    <w:lvl w:ilvl="3" w:tplc="479471C6">
      <w:start w:val="1"/>
      <w:numFmt w:val="bullet"/>
      <w:lvlText w:val=""/>
      <w:lvlJc w:val="left"/>
      <w:pPr>
        <w:ind w:left="2880" w:hanging="360"/>
      </w:pPr>
      <w:rPr>
        <w:rFonts w:hint="default" w:ascii="Symbol" w:hAnsi="Symbol"/>
      </w:rPr>
    </w:lvl>
    <w:lvl w:ilvl="4" w:tplc="5536696E">
      <w:start w:val="1"/>
      <w:numFmt w:val="bullet"/>
      <w:lvlText w:val="o"/>
      <w:lvlJc w:val="left"/>
      <w:pPr>
        <w:ind w:left="3600" w:hanging="360"/>
      </w:pPr>
      <w:rPr>
        <w:rFonts w:hint="default" w:ascii="Courier New" w:hAnsi="Courier New"/>
      </w:rPr>
    </w:lvl>
    <w:lvl w:ilvl="5" w:tplc="23BAFF2E">
      <w:start w:val="1"/>
      <w:numFmt w:val="bullet"/>
      <w:lvlText w:val=""/>
      <w:lvlJc w:val="left"/>
      <w:pPr>
        <w:ind w:left="4320" w:hanging="360"/>
      </w:pPr>
      <w:rPr>
        <w:rFonts w:hint="default" w:ascii="Wingdings" w:hAnsi="Wingdings"/>
      </w:rPr>
    </w:lvl>
    <w:lvl w:ilvl="6" w:tplc="0D2E051E">
      <w:start w:val="1"/>
      <w:numFmt w:val="bullet"/>
      <w:lvlText w:val=""/>
      <w:lvlJc w:val="left"/>
      <w:pPr>
        <w:ind w:left="5040" w:hanging="360"/>
      </w:pPr>
      <w:rPr>
        <w:rFonts w:hint="default" w:ascii="Symbol" w:hAnsi="Symbol"/>
      </w:rPr>
    </w:lvl>
    <w:lvl w:ilvl="7" w:tplc="B56096A0">
      <w:start w:val="1"/>
      <w:numFmt w:val="bullet"/>
      <w:lvlText w:val="o"/>
      <w:lvlJc w:val="left"/>
      <w:pPr>
        <w:ind w:left="5760" w:hanging="360"/>
      </w:pPr>
      <w:rPr>
        <w:rFonts w:hint="default" w:ascii="Courier New" w:hAnsi="Courier New"/>
      </w:rPr>
    </w:lvl>
    <w:lvl w:ilvl="8" w:tplc="1C881592">
      <w:start w:val="1"/>
      <w:numFmt w:val="bullet"/>
      <w:lvlText w:val=""/>
      <w:lvlJc w:val="left"/>
      <w:pPr>
        <w:ind w:left="6480" w:hanging="360"/>
      </w:pPr>
      <w:rPr>
        <w:rFonts w:hint="default" w:ascii="Wingdings" w:hAnsi="Wingdings"/>
      </w:rPr>
    </w:lvl>
  </w:abstractNum>
  <w:abstractNum w:abstractNumId="1" w15:restartNumberingAfterBreak="0">
    <w:nsid w:val="08001A17"/>
    <w:multiLevelType w:val="hybridMultilevel"/>
    <w:tmpl w:val="FFFFFFFF"/>
    <w:lvl w:ilvl="0" w:tplc="1BAE6854">
      <w:start w:val="1"/>
      <w:numFmt w:val="bullet"/>
      <w:lvlText w:val=""/>
      <w:lvlJc w:val="left"/>
      <w:pPr>
        <w:ind w:left="720" w:hanging="360"/>
      </w:pPr>
      <w:rPr>
        <w:rFonts w:hint="default" w:ascii="Symbol" w:hAnsi="Symbol"/>
      </w:rPr>
    </w:lvl>
    <w:lvl w:ilvl="1" w:tplc="D884D172">
      <w:start w:val="1"/>
      <w:numFmt w:val="bullet"/>
      <w:lvlText w:val="o"/>
      <w:lvlJc w:val="left"/>
      <w:pPr>
        <w:ind w:left="1440" w:hanging="360"/>
      </w:pPr>
      <w:rPr>
        <w:rFonts w:hint="default" w:ascii="Courier New" w:hAnsi="Courier New"/>
      </w:rPr>
    </w:lvl>
    <w:lvl w:ilvl="2" w:tplc="9CC0013C">
      <w:start w:val="1"/>
      <w:numFmt w:val="bullet"/>
      <w:lvlText w:val=""/>
      <w:lvlJc w:val="left"/>
      <w:pPr>
        <w:ind w:left="2160" w:hanging="360"/>
      </w:pPr>
      <w:rPr>
        <w:rFonts w:hint="default" w:ascii="Wingdings" w:hAnsi="Wingdings"/>
      </w:rPr>
    </w:lvl>
    <w:lvl w:ilvl="3" w:tplc="97342772">
      <w:start w:val="1"/>
      <w:numFmt w:val="bullet"/>
      <w:lvlText w:val=""/>
      <w:lvlJc w:val="left"/>
      <w:pPr>
        <w:ind w:left="2880" w:hanging="360"/>
      </w:pPr>
      <w:rPr>
        <w:rFonts w:hint="default" w:ascii="Symbol" w:hAnsi="Symbol"/>
      </w:rPr>
    </w:lvl>
    <w:lvl w:ilvl="4" w:tplc="B2E8F1F6">
      <w:start w:val="1"/>
      <w:numFmt w:val="bullet"/>
      <w:lvlText w:val="o"/>
      <w:lvlJc w:val="left"/>
      <w:pPr>
        <w:ind w:left="3600" w:hanging="360"/>
      </w:pPr>
      <w:rPr>
        <w:rFonts w:hint="default" w:ascii="Courier New" w:hAnsi="Courier New"/>
      </w:rPr>
    </w:lvl>
    <w:lvl w:ilvl="5" w:tplc="041C14E2">
      <w:start w:val="1"/>
      <w:numFmt w:val="bullet"/>
      <w:lvlText w:val=""/>
      <w:lvlJc w:val="left"/>
      <w:pPr>
        <w:ind w:left="4320" w:hanging="360"/>
      </w:pPr>
      <w:rPr>
        <w:rFonts w:hint="default" w:ascii="Wingdings" w:hAnsi="Wingdings"/>
      </w:rPr>
    </w:lvl>
    <w:lvl w:ilvl="6" w:tplc="6176629A">
      <w:start w:val="1"/>
      <w:numFmt w:val="bullet"/>
      <w:lvlText w:val=""/>
      <w:lvlJc w:val="left"/>
      <w:pPr>
        <w:ind w:left="5040" w:hanging="360"/>
      </w:pPr>
      <w:rPr>
        <w:rFonts w:hint="default" w:ascii="Symbol" w:hAnsi="Symbol"/>
      </w:rPr>
    </w:lvl>
    <w:lvl w:ilvl="7" w:tplc="0FB8614A">
      <w:start w:val="1"/>
      <w:numFmt w:val="bullet"/>
      <w:lvlText w:val="o"/>
      <w:lvlJc w:val="left"/>
      <w:pPr>
        <w:ind w:left="5760" w:hanging="360"/>
      </w:pPr>
      <w:rPr>
        <w:rFonts w:hint="default" w:ascii="Courier New" w:hAnsi="Courier New"/>
      </w:rPr>
    </w:lvl>
    <w:lvl w:ilvl="8" w:tplc="CEC027D4">
      <w:start w:val="1"/>
      <w:numFmt w:val="bullet"/>
      <w:lvlText w:val=""/>
      <w:lvlJc w:val="left"/>
      <w:pPr>
        <w:ind w:left="6480" w:hanging="360"/>
      </w:pPr>
      <w:rPr>
        <w:rFonts w:hint="default" w:ascii="Wingdings" w:hAnsi="Wingdings"/>
      </w:rPr>
    </w:lvl>
  </w:abstractNum>
  <w:abstractNum w:abstractNumId="2" w15:restartNumberingAfterBreak="0">
    <w:nsid w:val="097F08C8"/>
    <w:multiLevelType w:val="hybridMultilevel"/>
    <w:tmpl w:val="24505282"/>
    <w:lvl w:ilvl="0" w:tplc="C340E588">
      <w:start w:val="1"/>
      <w:numFmt w:val="bullet"/>
      <w:lvlText w:val="·"/>
      <w:lvlJc w:val="left"/>
      <w:pPr>
        <w:ind w:left="720" w:hanging="360"/>
      </w:pPr>
      <w:rPr>
        <w:rFonts w:hint="default" w:ascii="Symbol" w:hAnsi="Symbol"/>
      </w:rPr>
    </w:lvl>
    <w:lvl w:ilvl="1" w:tplc="2912DDE0">
      <w:start w:val="1"/>
      <w:numFmt w:val="bullet"/>
      <w:lvlText w:val="o"/>
      <w:lvlJc w:val="left"/>
      <w:pPr>
        <w:ind w:left="1440" w:hanging="360"/>
      </w:pPr>
      <w:rPr>
        <w:rFonts w:hint="default" w:ascii="Courier New" w:hAnsi="Courier New"/>
      </w:rPr>
    </w:lvl>
    <w:lvl w:ilvl="2" w:tplc="75C6C04C">
      <w:start w:val="1"/>
      <w:numFmt w:val="bullet"/>
      <w:lvlText w:val=""/>
      <w:lvlJc w:val="left"/>
      <w:pPr>
        <w:ind w:left="2160" w:hanging="360"/>
      </w:pPr>
      <w:rPr>
        <w:rFonts w:hint="default" w:ascii="Wingdings" w:hAnsi="Wingdings"/>
      </w:rPr>
    </w:lvl>
    <w:lvl w:ilvl="3" w:tplc="C3F64D7A">
      <w:start w:val="1"/>
      <w:numFmt w:val="bullet"/>
      <w:lvlText w:val=""/>
      <w:lvlJc w:val="left"/>
      <w:pPr>
        <w:ind w:left="2880" w:hanging="360"/>
      </w:pPr>
      <w:rPr>
        <w:rFonts w:hint="default" w:ascii="Symbol" w:hAnsi="Symbol"/>
      </w:rPr>
    </w:lvl>
    <w:lvl w:ilvl="4" w:tplc="9BCEB116">
      <w:start w:val="1"/>
      <w:numFmt w:val="bullet"/>
      <w:lvlText w:val="o"/>
      <w:lvlJc w:val="left"/>
      <w:pPr>
        <w:ind w:left="3600" w:hanging="360"/>
      </w:pPr>
      <w:rPr>
        <w:rFonts w:hint="default" w:ascii="Courier New" w:hAnsi="Courier New"/>
      </w:rPr>
    </w:lvl>
    <w:lvl w:ilvl="5" w:tplc="3238F88C">
      <w:start w:val="1"/>
      <w:numFmt w:val="bullet"/>
      <w:lvlText w:val=""/>
      <w:lvlJc w:val="left"/>
      <w:pPr>
        <w:ind w:left="4320" w:hanging="360"/>
      </w:pPr>
      <w:rPr>
        <w:rFonts w:hint="default" w:ascii="Wingdings" w:hAnsi="Wingdings"/>
      </w:rPr>
    </w:lvl>
    <w:lvl w:ilvl="6" w:tplc="A0323336">
      <w:start w:val="1"/>
      <w:numFmt w:val="bullet"/>
      <w:lvlText w:val=""/>
      <w:lvlJc w:val="left"/>
      <w:pPr>
        <w:ind w:left="5040" w:hanging="360"/>
      </w:pPr>
      <w:rPr>
        <w:rFonts w:hint="default" w:ascii="Symbol" w:hAnsi="Symbol"/>
      </w:rPr>
    </w:lvl>
    <w:lvl w:ilvl="7" w:tplc="18DC3742">
      <w:start w:val="1"/>
      <w:numFmt w:val="bullet"/>
      <w:lvlText w:val="o"/>
      <w:lvlJc w:val="left"/>
      <w:pPr>
        <w:ind w:left="5760" w:hanging="360"/>
      </w:pPr>
      <w:rPr>
        <w:rFonts w:hint="default" w:ascii="Courier New" w:hAnsi="Courier New"/>
      </w:rPr>
    </w:lvl>
    <w:lvl w:ilvl="8" w:tplc="2A80F1E6">
      <w:start w:val="1"/>
      <w:numFmt w:val="bullet"/>
      <w:lvlText w:val=""/>
      <w:lvlJc w:val="left"/>
      <w:pPr>
        <w:ind w:left="6480" w:hanging="360"/>
      </w:pPr>
      <w:rPr>
        <w:rFonts w:hint="default" w:ascii="Wingdings" w:hAnsi="Wingdings"/>
      </w:rPr>
    </w:lvl>
  </w:abstractNum>
  <w:abstractNum w:abstractNumId="3" w15:restartNumberingAfterBreak="0">
    <w:nsid w:val="0CCB0B87"/>
    <w:multiLevelType w:val="hybridMultilevel"/>
    <w:tmpl w:val="CFCA1346"/>
    <w:lvl w:ilvl="0" w:tplc="AE186CEE">
      <w:start w:val="1"/>
      <w:numFmt w:val="decimal"/>
      <w:lvlText w:val="%1."/>
      <w:lvlJc w:val="left"/>
      <w:pPr>
        <w:ind w:left="720" w:hanging="360"/>
      </w:pPr>
    </w:lvl>
    <w:lvl w:ilvl="1" w:tplc="7CBA61CE">
      <w:start w:val="1"/>
      <w:numFmt w:val="lowerLetter"/>
      <w:lvlText w:val="%2."/>
      <w:lvlJc w:val="left"/>
      <w:pPr>
        <w:ind w:left="1440" w:hanging="360"/>
      </w:pPr>
    </w:lvl>
    <w:lvl w:ilvl="2" w:tplc="79BC929E">
      <w:start w:val="1"/>
      <w:numFmt w:val="lowerRoman"/>
      <w:lvlText w:val="%3."/>
      <w:lvlJc w:val="right"/>
      <w:pPr>
        <w:ind w:left="2160" w:hanging="180"/>
      </w:pPr>
    </w:lvl>
    <w:lvl w:ilvl="3" w:tplc="5BA06C90">
      <w:start w:val="1"/>
      <w:numFmt w:val="decimal"/>
      <w:lvlText w:val="%4."/>
      <w:lvlJc w:val="left"/>
      <w:pPr>
        <w:ind w:left="2880" w:hanging="360"/>
      </w:pPr>
    </w:lvl>
    <w:lvl w:ilvl="4" w:tplc="59E06BD6">
      <w:start w:val="1"/>
      <w:numFmt w:val="lowerLetter"/>
      <w:lvlText w:val="%5."/>
      <w:lvlJc w:val="left"/>
      <w:pPr>
        <w:ind w:left="3600" w:hanging="360"/>
      </w:pPr>
    </w:lvl>
    <w:lvl w:ilvl="5" w:tplc="6B787CC2">
      <w:start w:val="1"/>
      <w:numFmt w:val="lowerRoman"/>
      <w:lvlText w:val="%6."/>
      <w:lvlJc w:val="right"/>
      <w:pPr>
        <w:ind w:left="4320" w:hanging="180"/>
      </w:pPr>
    </w:lvl>
    <w:lvl w:ilvl="6" w:tplc="878468EC">
      <w:start w:val="1"/>
      <w:numFmt w:val="decimal"/>
      <w:lvlText w:val="%7."/>
      <w:lvlJc w:val="left"/>
      <w:pPr>
        <w:ind w:left="5040" w:hanging="360"/>
      </w:pPr>
    </w:lvl>
    <w:lvl w:ilvl="7" w:tplc="C2C4645E">
      <w:start w:val="1"/>
      <w:numFmt w:val="lowerLetter"/>
      <w:lvlText w:val="%8."/>
      <w:lvlJc w:val="left"/>
      <w:pPr>
        <w:ind w:left="5760" w:hanging="360"/>
      </w:pPr>
    </w:lvl>
    <w:lvl w:ilvl="8" w:tplc="E06081C6">
      <w:start w:val="1"/>
      <w:numFmt w:val="lowerRoman"/>
      <w:lvlText w:val="%9."/>
      <w:lvlJc w:val="right"/>
      <w:pPr>
        <w:ind w:left="6480" w:hanging="180"/>
      </w:pPr>
    </w:lvl>
  </w:abstractNum>
  <w:abstractNum w:abstractNumId="4" w15:restartNumberingAfterBreak="0">
    <w:nsid w:val="0D4C61A6"/>
    <w:multiLevelType w:val="hybridMultilevel"/>
    <w:tmpl w:val="C3041C84"/>
    <w:lvl w:ilvl="0" w:tplc="6190459E">
      <w:start w:val="1"/>
      <w:numFmt w:val="bullet"/>
      <w:lvlText w:val="·"/>
      <w:lvlJc w:val="left"/>
      <w:pPr>
        <w:ind w:left="720" w:hanging="360"/>
      </w:pPr>
      <w:rPr>
        <w:rFonts w:hint="default" w:ascii="Symbol" w:hAnsi="Symbol"/>
      </w:rPr>
    </w:lvl>
    <w:lvl w:ilvl="1" w:tplc="38EAD4BC">
      <w:start w:val="1"/>
      <w:numFmt w:val="bullet"/>
      <w:lvlText w:val="o"/>
      <w:lvlJc w:val="left"/>
      <w:pPr>
        <w:ind w:left="1440" w:hanging="360"/>
      </w:pPr>
      <w:rPr>
        <w:rFonts w:hint="default" w:ascii="Courier New" w:hAnsi="Courier New"/>
      </w:rPr>
    </w:lvl>
    <w:lvl w:ilvl="2" w:tplc="D8BC51FE">
      <w:start w:val="1"/>
      <w:numFmt w:val="bullet"/>
      <w:lvlText w:val=""/>
      <w:lvlJc w:val="left"/>
      <w:pPr>
        <w:ind w:left="2160" w:hanging="360"/>
      </w:pPr>
      <w:rPr>
        <w:rFonts w:hint="default" w:ascii="Wingdings" w:hAnsi="Wingdings"/>
      </w:rPr>
    </w:lvl>
    <w:lvl w:ilvl="3" w:tplc="CEB0B5DE">
      <w:start w:val="1"/>
      <w:numFmt w:val="bullet"/>
      <w:lvlText w:val=""/>
      <w:lvlJc w:val="left"/>
      <w:pPr>
        <w:ind w:left="2880" w:hanging="360"/>
      </w:pPr>
      <w:rPr>
        <w:rFonts w:hint="default" w:ascii="Symbol" w:hAnsi="Symbol"/>
      </w:rPr>
    </w:lvl>
    <w:lvl w:ilvl="4" w:tplc="7EAC152E">
      <w:start w:val="1"/>
      <w:numFmt w:val="bullet"/>
      <w:lvlText w:val="o"/>
      <w:lvlJc w:val="left"/>
      <w:pPr>
        <w:ind w:left="3600" w:hanging="360"/>
      </w:pPr>
      <w:rPr>
        <w:rFonts w:hint="default" w:ascii="Courier New" w:hAnsi="Courier New"/>
      </w:rPr>
    </w:lvl>
    <w:lvl w:ilvl="5" w:tplc="EC0E8C12">
      <w:start w:val="1"/>
      <w:numFmt w:val="bullet"/>
      <w:lvlText w:val=""/>
      <w:lvlJc w:val="left"/>
      <w:pPr>
        <w:ind w:left="4320" w:hanging="360"/>
      </w:pPr>
      <w:rPr>
        <w:rFonts w:hint="default" w:ascii="Wingdings" w:hAnsi="Wingdings"/>
      </w:rPr>
    </w:lvl>
    <w:lvl w:ilvl="6" w:tplc="201E9CCA">
      <w:start w:val="1"/>
      <w:numFmt w:val="bullet"/>
      <w:lvlText w:val=""/>
      <w:lvlJc w:val="left"/>
      <w:pPr>
        <w:ind w:left="5040" w:hanging="360"/>
      </w:pPr>
      <w:rPr>
        <w:rFonts w:hint="default" w:ascii="Symbol" w:hAnsi="Symbol"/>
      </w:rPr>
    </w:lvl>
    <w:lvl w:ilvl="7" w:tplc="8CA62F18">
      <w:start w:val="1"/>
      <w:numFmt w:val="bullet"/>
      <w:lvlText w:val="o"/>
      <w:lvlJc w:val="left"/>
      <w:pPr>
        <w:ind w:left="5760" w:hanging="360"/>
      </w:pPr>
      <w:rPr>
        <w:rFonts w:hint="default" w:ascii="Courier New" w:hAnsi="Courier New"/>
      </w:rPr>
    </w:lvl>
    <w:lvl w:ilvl="8" w:tplc="3500A3FA">
      <w:start w:val="1"/>
      <w:numFmt w:val="bullet"/>
      <w:lvlText w:val=""/>
      <w:lvlJc w:val="left"/>
      <w:pPr>
        <w:ind w:left="6480" w:hanging="360"/>
      </w:pPr>
      <w:rPr>
        <w:rFonts w:hint="default" w:ascii="Wingdings" w:hAnsi="Wingdings"/>
      </w:rPr>
    </w:lvl>
  </w:abstractNum>
  <w:abstractNum w:abstractNumId="5" w15:restartNumberingAfterBreak="0">
    <w:nsid w:val="0E8D5FE4"/>
    <w:multiLevelType w:val="hybridMultilevel"/>
    <w:tmpl w:val="F0F6AEFA"/>
    <w:lvl w:ilvl="0" w:tplc="5CEE9534">
      <w:start w:val="1"/>
      <w:numFmt w:val="bullet"/>
      <w:lvlText w:val="·"/>
      <w:lvlJc w:val="left"/>
      <w:pPr>
        <w:ind w:left="720" w:hanging="360"/>
      </w:pPr>
      <w:rPr>
        <w:rFonts w:hint="default" w:ascii="Symbol" w:hAnsi="Symbol"/>
      </w:rPr>
    </w:lvl>
    <w:lvl w:ilvl="1" w:tplc="7722D78C">
      <w:start w:val="1"/>
      <w:numFmt w:val="bullet"/>
      <w:lvlText w:val="o"/>
      <w:lvlJc w:val="left"/>
      <w:pPr>
        <w:ind w:left="1440" w:hanging="360"/>
      </w:pPr>
      <w:rPr>
        <w:rFonts w:hint="default" w:ascii="Courier New" w:hAnsi="Courier New"/>
      </w:rPr>
    </w:lvl>
    <w:lvl w:ilvl="2" w:tplc="CF126788">
      <w:start w:val="1"/>
      <w:numFmt w:val="bullet"/>
      <w:lvlText w:val=""/>
      <w:lvlJc w:val="left"/>
      <w:pPr>
        <w:ind w:left="2160" w:hanging="360"/>
      </w:pPr>
      <w:rPr>
        <w:rFonts w:hint="default" w:ascii="Wingdings" w:hAnsi="Wingdings"/>
      </w:rPr>
    </w:lvl>
    <w:lvl w:ilvl="3" w:tplc="3C3C4C48">
      <w:start w:val="1"/>
      <w:numFmt w:val="bullet"/>
      <w:lvlText w:val=""/>
      <w:lvlJc w:val="left"/>
      <w:pPr>
        <w:ind w:left="2880" w:hanging="360"/>
      </w:pPr>
      <w:rPr>
        <w:rFonts w:hint="default" w:ascii="Symbol" w:hAnsi="Symbol"/>
      </w:rPr>
    </w:lvl>
    <w:lvl w:ilvl="4" w:tplc="F3B876AC">
      <w:start w:val="1"/>
      <w:numFmt w:val="bullet"/>
      <w:lvlText w:val="o"/>
      <w:lvlJc w:val="left"/>
      <w:pPr>
        <w:ind w:left="3600" w:hanging="360"/>
      </w:pPr>
      <w:rPr>
        <w:rFonts w:hint="default" w:ascii="Courier New" w:hAnsi="Courier New"/>
      </w:rPr>
    </w:lvl>
    <w:lvl w:ilvl="5" w:tplc="33861E80">
      <w:start w:val="1"/>
      <w:numFmt w:val="bullet"/>
      <w:lvlText w:val=""/>
      <w:lvlJc w:val="left"/>
      <w:pPr>
        <w:ind w:left="4320" w:hanging="360"/>
      </w:pPr>
      <w:rPr>
        <w:rFonts w:hint="default" w:ascii="Wingdings" w:hAnsi="Wingdings"/>
      </w:rPr>
    </w:lvl>
    <w:lvl w:ilvl="6" w:tplc="56987090">
      <w:start w:val="1"/>
      <w:numFmt w:val="bullet"/>
      <w:lvlText w:val=""/>
      <w:lvlJc w:val="left"/>
      <w:pPr>
        <w:ind w:left="5040" w:hanging="360"/>
      </w:pPr>
      <w:rPr>
        <w:rFonts w:hint="default" w:ascii="Symbol" w:hAnsi="Symbol"/>
      </w:rPr>
    </w:lvl>
    <w:lvl w:ilvl="7" w:tplc="B4E412BE">
      <w:start w:val="1"/>
      <w:numFmt w:val="bullet"/>
      <w:lvlText w:val="o"/>
      <w:lvlJc w:val="left"/>
      <w:pPr>
        <w:ind w:left="5760" w:hanging="360"/>
      </w:pPr>
      <w:rPr>
        <w:rFonts w:hint="default" w:ascii="Courier New" w:hAnsi="Courier New"/>
      </w:rPr>
    </w:lvl>
    <w:lvl w:ilvl="8" w:tplc="4F2EE6FE">
      <w:start w:val="1"/>
      <w:numFmt w:val="bullet"/>
      <w:lvlText w:val=""/>
      <w:lvlJc w:val="left"/>
      <w:pPr>
        <w:ind w:left="6480" w:hanging="360"/>
      </w:pPr>
      <w:rPr>
        <w:rFonts w:hint="default" w:ascii="Wingdings" w:hAnsi="Wingdings"/>
      </w:rPr>
    </w:lvl>
  </w:abstractNum>
  <w:abstractNum w:abstractNumId="6" w15:restartNumberingAfterBreak="0">
    <w:nsid w:val="106524B4"/>
    <w:multiLevelType w:val="hybridMultilevel"/>
    <w:tmpl w:val="90DA7636"/>
    <w:lvl w:ilvl="0" w:tplc="6DEA2C5E">
      <w:start w:val="1"/>
      <w:numFmt w:val="bullet"/>
      <w:lvlText w:val="·"/>
      <w:lvlJc w:val="left"/>
      <w:pPr>
        <w:ind w:left="720" w:hanging="360"/>
      </w:pPr>
      <w:rPr>
        <w:rFonts w:hint="default" w:ascii="Symbol" w:hAnsi="Symbol"/>
      </w:rPr>
    </w:lvl>
    <w:lvl w:ilvl="1" w:tplc="719A9994">
      <w:start w:val="1"/>
      <w:numFmt w:val="bullet"/>
      <w:lvlText w:val="o"/>
      <w:lvlJc w:val="left"/>
      <w:pPr>
        <w:ind w:left="1440" w:hanging="360"/>
      </w:pPr>
      <w:rPr>
        <w:rFonts w:hint="default" w:ascii="Courier New" w:hAnsi="Courier New"/>
      </w:rPr>
    </w:lvl>
    <w:lvl w:ilvl="2" w:tplc="52DAC904">
      <w:start w:val="1"/>
      <w:numFmt w:val="bullet"/>
      <w:lvlText w:val=""/>
      <w:lvlJc w:val="left"/>
      <w:pPr>
        <w:ind w:left="2160" w:hanging="360"/>
      </w:pPr>
      <w:rPr>
        <w:rFonts w:hint="default" w:ascii="Wingdings" w:hAnsi="Wingdings"/>
      </w:rPr>
    </w:lvl>
    <w:lvl w:ilvl="3" w:tplc="4246DA4A">
      <w:start w:val="1"/>
      <w:numFmt w:val="bullet"/>
      <w:lvlText w:val=""/>
      <w:lvlJc w:val="left"/>
      <w:pPr>
        <w:ind w:left="2880" w:hanging="360"/>
      </w:pPr>
      <w:rPr>
        <w:rFonts w:hint="default" w:ascii="Symbol" w:hAnsi="Symbol"/>
      </w:rPr>
    </w:lvl>
    <w:lvl w:ilvl="4" w:tplc="C9FC775A">
      <w:start w:val="1"/>
      <w:numFmt w:val="bullet"/>
      <w:lvlText w:val="o"/>
      <w:lvlJc w:val="left"/>
      <w:pPr>
        <w:ind w:left="3600" w:hanging="360"/>
      </w:pPr>
      <w:rPr>
        <w:rFonts w:hint="default" w:ascii="Courier New" w:hAnsi="Courier New"/>
      </w:rPr>
    </w:lvl>
    <w:lvl w:ilvl="5" w:tplc="54CEF288">
      <w:start w:val="1"/>
      <w:numFmt w:val="bullet"/>
      <w:lvlText w:val=""/>
      <w:lvlJc w:val="left"/>
      <w:pPr>
        <w:ind w:left="4320" w:hanging="360"/>
      </w:pPr>
      <w:rPr>
        <w:rFonts w:hint="default" w:ascii="Wingdings" w:hAnsi="Wingdings"/>
      </w:rPr>
    </w:lvl>
    <w:lvl w:ilvl="6" w:tplc="F29615B4">
      <w:start w:val="1"/>
      <w:numFmt w:val="bullet"/>
      <w:lvlText w:val=""/>
      <w:lvlJc w:val="left"/>
      <w:pPr>
        <w:ind w:left="5040" w:hanging="360"/>
      </w:pPr>
      <w:rPr>
        <w:rFonts w:hint="default" w:ascii="Symbol" w:hAnsi="Symbol"/>
      </w:rPr>
    </w:lvl>
    <w:lvl w:ilvl="7" w:tplc="034CC2D0">
      <w:start w:val="1"/>
      <w:numFmt w:val="bullet"/>
      <w:lvlText w:val="o"/>
      <w:lvlJc w:val="left"/>
      <w:pPr>
        <w:ind w:left="5760" w:hanging="360"/>
      </w:pPr>
      <w:rPr>
        <w:rFonts w:hint="default" w:ascii="Courier New" w:hAnsi="Courier New"/>
      </w:rPr>
    </w:lvl>
    <w:lvl w:ilvl="8" w:tplc="5330D4F4">
      <w:start w:val="1"/>
      <w:numFmt w:val="bullet"/>
      <w:lvlText w:val=""/>
      <w:lvlJc w:val="left"/>
      <w:pPr>
        <w:ind w:left="6480" w:hanging="360"/>
      </w:pPr>
      <w:rPr>
        <w:rFonts w:hint="default" w:ascii="Wingdings" w:hAnsi="Wingdings"/>
      </w:rPr>
    </w:lvl>
  </w:abstractNum>
  <w:abstractNum w:abstractNumId="7" w15:restartNumberingAfterBreak="0">
    <w:nsid w:val="160E596F"/>
    <w:multiLevelType w:val="hybridMultilevel"/>
    <w:tmpl w:val="804EA312"/>
    <w:lvl w:ilvl="0" w:tplc="542C7704">
      <w:start w:val="1"/>
      <w:numFmt w:val="bullet"/>
      <w:lvlText w:val="·"/>
      <w:lvlJc w:val="left"/>
      <w:pPr>
        <w:ind w:left="360" w:hanging="360"/>
      </w:pPr>
      <w:rPr>
        <w:rFonts w:hint="default" w:ascii="Symbol" w:hAnsi="Symbol"/>
      </w:rPr>
    </w:lvl>
    <w:lvl w:ilvl="1" w:tplc="6F6610A2">
      <w:start w:val="1"/>
      <w:numFmt w:val="bullet"/>
      <w:lvlText w:val="o"/>
      <w:lvlJc w:val="left"/>
      <w:pPr>
        <w:ind w:left="1080" w:hanging="360"/>
      </w:pPr>
      <w:rPr>
        <w:rFonts w:hint="default" w:ascii="Courier New" w:hAnsi="Courier New"/>
      </w:rPr>
    </w:lvl>
    <w:lvl w:ilvl="2" w:tplc="94AAD112">
      <w:start w:val="1"/>
      <w:numFmt w:val="bullet"/>
      <w:lvlText w:val=""/>
      <w:lvlJc w:val="left"/>
      <w:pPr>
        <w:ind w:left="1800" w:hanging="360"/>
      </w:pPr>
      <w:rPr>
        <w:rFonts w:hint="default" w:ascii="Wingdings" w:hAnsi="Wingdings"/>
      </w:rPr>
    </w:lvl>
    <w:lvl w:ilvl="3" w:tplc="34003806">
      <w:start w:val="1"/>
      <w:numFmt w:val="bullet"/>
      <w:lvlText w:val=""/>
      <w:lvlJc w:val="left"/>
      <w:pPr>
        <w:ind w:left="2520" w:hanging="360"/>
      </w:pPr>
      <w:rPr>
        <w:rFonts w:hint="default" w:ascii="Symbol" w:hAnsi="Symbol"/>
      </w:rPr>
    </w:lvl>
    <w:lvl w:ilvl="4" w:tplc="AD4CD3FE">
      <w:start w:val="1"/>
      <w:numFmt w:val="bullet"/>
      <w:lvlText w:val="o"/>
      <w:lvlJc w:val="left"/>
      <w:pPr>
        <w:ind w:left="3240" w:hanging="360"/>
      </w:pPr>
      <w:rPr>
        <w:rFonts w:hint="default" w:ascii="Courier New" w:hAnsi="Courier New"/>
      </w:rPr>
    </w:lvl>
    <w:lvl w:ilvl="5" w:tplc="4C2A4E36">
      <w:start w:val="1"/>
      <w:numFmt w:val="bullet"/>
      <w:lvlText w:val=""/>
      <w:lvlJc w:val="left"/>
      <w:pPr>
        <w:ind w:left="3960" w:hanging="360"/>
      </w:pPr>
      <w:rPr>
        <w:rFonts w:hint="default" w:ascii="Wingdings" w:hAnsi="Wingdings"/>
      </w:rPr>
    </w:lvl>
    <w:lvl w:ilvl="6" w:tplc="E7D0BA8A">
      <w:start w:val="1"/>
      <w:numFmt w:val="bullet"/>
      <w:lvlText w:val=""/>
      <w:lvlJc w:val="left"/>
      <w:pPr>
        <w:ind w:left="4680" w:hanging="360"/>
      </w:pPr>
      <w:rPr>
        <w:rFonts w:hint="default" w:ascii="Symbol" w:hAnsi="Symbol"/>
      </w:rPr>
    </w:lvl>
    <w:lvl w:ilvl="7" w:tplc="C240A7A0">
      <w:start w:val="1"/>
      <w:numFmt w:val="bullet"/>
      <w:lvlText w:val="o"/>
      <w:lvlJc w:val="left"/>
      <w:pPr>
        <w:ind w:left="5400" w:hanging="360"/>
      </w:pPr>
      <w:rPr>
        <w:rFonts w:hint="default" w:ascii="Courier New" w:hAnsi="Courier New"/>
      </w:rPr>
    </w:lvl>
    <w:lvl w:ilvl="8" w:tplc="15BC3B82">
      <w:start w:val="1"/>
      <w:numFmt w:val="bullet"/>
      <w:lvlText w:val=""/>
      <w:lvlJc w:val="left"/>
      <w:pPr>
        <w:ind w:left="6120" w:hanging="360"/>
      </w:pPr>
      <w:rPr>
        <w:rFonts w:hint="default" w:ascii="Wingdings" w:hAnsi="Wingdings"/>
      </w:rPr>
    </w:lvl>
  </w:abstractNum>
  <w:abstractNum w:abstractNumId="8" w15:restartNumberingAfterBreak="0">
    <w:nsid w:val="16C95C73"/>
    <w:multiLevelType w:val="hybridMultilevel"/>
    <w:tmpl w:val="EEA000EA"/>
    <w:lvl w:ilvl="0" w:tplc="61F09300">
      <w:start w:val="1"/>
      <w:numFmt w:val="bullet"/>
      <w:lvlText w:val="·"/>
      <w:lvlJc w:val="left"/>
      <w:pPr>
        <w:ind w:left="720" w:hanging="360"/>
      </w:pPr>
      <w:rPr>
        <w:rFonts w:hint="default" w:ascii="Symbol" w:hAnsi="Symbol"/>
      </w:rPr>
    </w:lvl>
    <w:lvl w:ilvl="1" w:tplc="CD5CC7F6">
      <w:start w:val="1"/>
      <w:numFmt w:val="bullet"/>
      <w:lvlText w:val="o"/>
      <w:lvlJc w:val="left"/>
      <w:pPr>
        <w:ind w:left="1440" w:hanging="360"/>
      </w:pPr>
      <w:rPr>
        <w:rFonts w:hint="default" w:ascii="Courier New" w:hAnsi="Courier New"/>
      </w:rPr>
    </w:lvl>
    <w:lvl w:ilvl="2" w:tplc="CB0C17C2">
      <w:start w:val="1"/>
      <w:numFmt w:val="bullet"/>
      <w:lvlText w:val=""/>
      <w:lvlJc w:val="left"/>
      <w:pPr>
        <w:ind w:left="2160" w:hanging="360"/>
      </w:pPr>
      <w:rPr>
        <w:rFonts w:hint="default" w:ascii="Wingdings" w:hAnsi="Wingdings"/>
      </w:rPr>
    </w:lvl>
    <w:lvl w:ilvl="3" w:tplc="E012BE38">
      <w:start w:val="1"/>
      <w:numFmt w:val="bullet"/>
      <w:lvlText w:val=""/>
      <w:lvlJc w:val="left"/>
      <w:pPr>
        <w:ind w:left="2880" w:hanging="360"/>
      </w:pPr>
      <w:rPr>
        <w:rFonts w:hint="default" w:ascii="Symbol" w:hAnsi="Symbol"/>
      </w:rPr>
    </w:lvl>
    <w:lvl w:ilvl="4" w:tplc="06F2CABA">
      <w:start w:val="1"/>
      <w:numFmt w:val="bullet"/>
      <w:lvlText w:val="o"/>
      <w:lvlJc w:val="left"/>
      <w:pPr>
        <w:ind w:left="3600" w:hanging="360"/>
      </w:pPr>
      <w:rPr>
        <w:rFonts w:hint="default" w:ascii="Courier New" w:hAnsi="Courier New"/>
      </w:rPr>
    </w:lvl>
    <w:lvl w:ilvl="5" w:tplc="D95C1CE0">
      <w:start w:val="1"/>
      <w:numFmt w:val="bullet"/>
      <w:lvlText w:val=""/>
      <w:lvlJc w:val="left"/>
      <w:pPr>
        <w:ind w:left="4320" w:hanging="360"/>
      </w:pPr>
      <w:rPr>
        <w:rFonts w:hint="default" w:ascii="Wingdings" w:hAnsi="Wingdings"/>
      </w:rPr>
    </w:lvl>
    <w:lvl w:ilvl="6" w:tplc="11622F46">
      <w:start w:val="1"/>
      <w:numFmt w:val="bullet"/>
      <w:lvlText w:val=""/>
      <w:lvlJc w:val="left"/>
      <w:pPr>
        <w:ind w:left="5040" w:hanging="360"/>
      </w:pPr>
      <w:rPr>
        <w:rFonts w:hint="default" w:ascii="Symbol" w:hAnsi="Symbol"/>
      </w:rPr>
    </w:lvl>
    <w:lvl w:ilvl="7" w:tplc="0882D5D6">
      <w:start w:val="1"/>
      <w:numFmt w:val="bullet"/>
      <w:lvlText w:val="o"/>
      <w:lvlJc w:val="left"/>
      <w:pPr>
        <w:ind w:left="5760" w:hanging="360"/>
      </w:pPr>
      <w:rPr>
        <w:rFonts w:hint="default" w:ascii="Courier New" w:hAnsi="Courier New"/>
      </w:rPr>
    </w:lvl>
    <w:lvl w:ilvl="8" w:tplc="F3581E78">
      <w:start w:val="1"/>
      <w:numFmt w:val="bullet"/>
      <w:lvlText w:val=""/>
      <w:lvlJc w:val="left"/>
      <w:pPr>
        <w:ind w:left="6480" w:hanging="360"/>
      </w:pPr>
      <w:rPr>
        <w:rFonts w:hint="default" w:ascii="Wingdings" w:hAnsi="Wingdings"/>
      </w:rPr>
    </w:lvl>
  </w:abstractNum>
  <w:abstractNum w:abstractNumId="9" w15:restartNumberingAfterBreak="0">
    <w:nsid w:val="180D601E"/>
    <w:multiLevelType w:val="hybridMultilevel"/>
    <w:tmpl w:val="79540E3E"/>
    <w:lvl w:ilvl="0" w:tplc="CF6600AE">
      <w:start w:val="1"/>
      <w:numFmt w:val="decimal"/>
      <w:lvlText w:val="%1."/>
      <w:lvlJc w:val="left"/>
      <w:pPr>
        <w:ind w:left="720" w:hanging="360"/>
      </w:pPr>
    </w:lvl>
    <w:lvl w:ilvl="1" w:tplc="8F6229D6">
      <w:start w:val="1"/>
      <w:numFmt w:val="decimal"/>
      <w:lvlText w:val="%2."/>
      <w:lvlJc w:val="left"/>
      <w:pPr>
        <w:ind w:left="1440" w:hanging="360"/>
      </w:pPr>
    </w:lvl>
    <w:lvl w:ilvl="2" w:tplc="768A25F4">
      <w:start w:val="1"/>
      <w:numFmt w:val="lowerRoman"/>
      <w:lvlText w:val="%3."/>
      <w:lvlJc w:val="right"/>
      <w:pPr>
        <w:ind w:left="2160" w:hanging="180"/>
      </w:pPr>
    </w:lvl>
    <w:lvl w:ilvl="3" w:tplc="58CAAE2E">
      <w:start w:val="1"/>
      <w:numFmt w:val="decimal"/>
      <w:lvlText w:val="%4."/>
      <w:lvlJc w:val="left"/>
      <w:pPr>
        <w:ind w:left="2880" w:hanging="360"/>
      </w:pPr>
    </w:lvl>
    <w:lvl w:ilvl="4" w:tplc="C09A5290">
      <w:start w:val="1"/>
      <w:numFmt w:val="lowerLetter"/>
      <w:lvlText w:val="%5."/>
      <w:lvlJc w:val="left"/>
      <w:pPr>
        <w:ind w:left="3600" w:hanging="360"/>
      </w:pPr>
    </w:lvl>
    <w:lvl w:ilvl="5" w:tplc="C1A42C40">
      <w:start w:val="1"/>
      <w:numFmt w:val="lowerRoman"/>
      <w:lvlText w:val="%6."/>
      <w:lvlJc w:val="right"/>
      <w:pPr>
        <w:ind w:left="4320" w:hanging="180"/>
      </w:pPr>
    </w:lvl>
    <w:lvl w:ilvl="6" w:tplc="0D502D0A">
      <w:start w:val="1"/>
      <w:numFmt w:val="decimal"/>
      <w:lvlText w:val="%7."/>
      <w:lvlJc w:val="left"/>
      <w:pPr>
        <w:ind w:left="5040" w:hanging="360"/>
      </w:pPr>
    </w:lvl>
    <w:lvl w:ilvl="7" w:tplc="62C0C0A2">
      <w:start w:val="1"/>
      <w:numFmt w:val="lowerLetter"/>
      <w:lvlText w:val="%8."/>
      <w:lvlJc w:val="left"/>
      <w:pPr>
        <w:ind w:left="5760" w:hanging="360"/>
      </w:pPr>
    </w:lvl>
    <w:lvl w:ilvl="8" w:tplc="AA06202C">
      <w:start w:val="1"/>
      <w:numFmt w:val="lowerRoman"/>
      <w:lvlText w:val="%9."/>
      <w:lvlJc w:val="right"/>
      <w:pPr>
        <w:ind w:left="6480" w:hanging="180"/>
      </w:pPr>
    </w:lvl>
  </w:abstractNum>
  <w:abstractNum w:abstractNumId="10" w15:restartNumberingAfterBreak="0">
    <w:nsid w:val="18CB5FB5"/>
    <w:multiLevelType w:val="hybridMultilevel"/>
    <w:tmpl w:val="BCB875CE"/>
    <w:lvl w:ilvl="0" w:tplc="FFFFFFFF">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1BBD4BB5"/>
    <w:multiLevelType w:val="hybridMultilevel"/>
    <w:tmpl w:val="2A9AA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D086DB6"/>
    <w:multiLevelType w:val="hybridMultilevel"/>
    <w:tmpl w:val="80244500"/>
    <w:lvl w:ilvl="0" w:tplc="76029E8E">
      <w:start w:val="1"/>
      <w:numFmt w:val="bullet"/>
      <w:lvlText w:val="·"/>
      <w:lvlJc w:val="left"/>
      <w:pPr>
        <w:ind w:left="720" w:hanging="360"/>
      </w:pPr>
      <w:rPr>
        <w:rFonts w:hint="default" w:ascii="Symbol" w:hAnsi="Symbol"/>
      </w:rPr>
    </w:lvl>
    <w:lvl w:ilvl="1" w:tplc="54B65EAE">
      <w:start w:val="1"/>
      <w:numFmt w:val="bullet"/>
      <w:lvlText w:val="o"/>
      <w:lvlJc w:val="left"/>
      <w:pPr>
        <w:ind w:left="1440" w:hanging="360"/>
      </w:pPr>
      <w:rPr>
        <w:rFonts w:hint="default" w:ascii="Courier New" w:hAnsi="Courier New"/>
      </w:rPr>
    </w:lvl>
    <w:lvl w:ilvl="2" w:tplc="8D208248">
      <w:start w:val="1"/>
      <w:numFmt w:val="bullet"/>
      <w:lvlText w:val=""/>
      <w:lvlJc w:val="left"/>
      <w:pPr>
        <w:ind w:left="2160" w:hanging="360"/>
      </w:pPr>
      <w:rPr>
        <w:rFonts w:hint="default" w:ascii="Wingdings" w:hAnsi="Wingdings"/>
      </w:rPr>
    </w:lvl>
    <w:lvl w:ilvl="3" w:tplc="989E5CA2">
      <w:start w:val="1"/>
      <w:numFmt w:val="bullet"/>
      <w:lvlText w:val=""/>
      <w:lvlJc w:val="left"/>
      <w:pPr>
        <w:ind w:left="2880" w:hanging="360"/>
      </w:pPr>
      <w:rPr>
        <w:rFonts w:hint="default" w:ascii="Symbol" w:hAnsi="Symbol"/>
      </w:rPr>
    </w:lvl>
    <w:lvl w:ilvl="4" w:tplc="31ECA1EA">
      <w:start w:val="1"/>
      <w:numFmt w:val="bullet"/>
      <w:lvlText w:val="o"/>
      <w:lvlJc w:val="left"/>
      <w:pPr>
        <w:ind w:left="3600" w:hanging="360"/>
      </w:pPr>
      <w:rPr>
        <w:rFonts w:hint="default" w:ascii="Courier New" w:hAnsi="Courier New"/>
      </w:rPr>
    </w:lvl>
    <w:lvl w:ilvl="5" w:tplc="35766130">
      <w:start w:val="1"/>
      <w:numFmt w:val="bullet"/>
      <w:lvlText w:val=""/>
      <w:lvlJc w:val="left"/>
      <w:pPr>
        <w:ind w:left="4320" w:hanging="360"/>
      </w:pPr>
      <w:rPr>
        <w:rFonts w:hint="default" w:ascii="Wingdings" w:hAnsi="Wingdings"/>
      </w:rPr>
    </w:lvl>
    <w:lvl w:ilvl="6" w:tplc="D9703D86">
      <w:start w:val="1"/>
      <w:numFmt w:val="bullet"/>
      <w:lvlText w:val=""/>
      <w:lvlJc w:val="left"/>
      <w:pPr>
        <w:ind w:left="5040" w:hanging="360"/>
      </w:pPr>
      <w:rPr>
        <w:rFonts w:hint="default" w:ascii="Symbol" w:hAnsi="Symbol"/>
      </w:rPr>
    </w:lvl>
    <w:lvl w:ilvl="7" w:tplc="CB9CDD4E">
      <w:start w:val="1"/>
      <w:numFmt w:val="bullet"/>
      <w:lvlText w:val="o"/>
      <w:lvlJc w:val="left"/>
      <w:pPr>
        <w:ind w:left="5760" w:hanging="360"/>
      </w:pPr>
      <w:rPr>
        <w:rFonts w:hint="default" w:ascii="Courier New" w:hAnsi="Courier New"/>
      </w:rPr>
    </w:lvl>
    <w:lvl w:ilvl="8" w:tplc="898C3A8C">
      <w:start w:val="1"/>
      <w:numFmt w:val="bullet"/>
      <w:lvlText w:val=""/>
      <w:lvlJc w:val="left"/>
      <w:pPr>
        <w:ind w:left="6480" w:hanging="360"/>
      </w:pPr>
      <w:rPr>
        <w:rFonts w:hint="default" w:ascii="Wingdings" w:hAnsi="Wingdings"/>
      </w:rPr>
    </w:lvl>
  </w:abstractNum>
  <w:abstractNum w:abstractNumId="13" w15:restartNumberingAfterBreak="0">
    <w:nsid w:val="1DE80DDF"/>
    <w:multiLevelType w:val="hybridMultilevel"/>
    <w:tmpl w:val="897243C6"/>
    <w:lvl w:ilvl="0" w:tplc="71FE9C58">
      <w:start w:val="1"/>
      <w:numFmt w:val="decimal"/>
      <w:lvlText w:val="%1."/>
      <w:lvlJc w:val="left"/>
      <w:pPr>
        <w:ind w:left="720" w:hanging="360"/>
      </w:pPr>
    </w:lvl>
    <w:lvl w:ilvl="1" w:tplc="4ACC039E">
      <w:start w:val="1"/>
      <w:numFmt w:val="lowerLetter"/>
      <w:lvlText w:val="%2."/>
      <w:lvlJc w:val="left"/>
      <w:pPr>
        <w:ind w:left="1440" w:hanging="360"/>
      </w:pPr>
    </w:lvl>
    <w:lvl w:ilvl="2" w:tplc="3F82EC2A">
      <w:start w:val="1"/>
      <w:numFmt w:val="lowerRoman"/>
      <w:lvlText w:val="%3."/>
      <w:lvlJc w:val="right"/>
      <w:pPr>
        <w:ind w:left="2160" w:hanging="180"/>
      </w:pPr>
    </w:lvl>
    <w:lvl w:ilvl="3" w:tplc="AA5042C0">
      <w:start w:val="1"/>
      <w:numFmt w:val="decimal"/>
      <w:lvlText w:val="%4."/>
      <w:lvlJc w:val="left"/>
      <w:pPr>
        <w:ind w:left="2880" w:hanging="360"/>
      </w:pPr>
    </w:lvl>
    <w:lvl w:ilvl="4" w:tplc="4378D5F6">
      <w:start w:val="1"/>
      <w:numFmt w:val="lowerLetter"/>
      <w:lvlText w:val="%5."/>
      <w:lvlJc w:val="left"/>
      <w:pPr>
        <w:ind w:left="3600" w:hanging="360"/>
      </w:pPr>
    </w:lvl>
    <w:lvl w:ilvl="5" w:tplc="F9A839CA">
      <w:start w:val="1"/>
      <w:numFmt w:val="lowerRoman"/>
      <w:lvlText w:val="%6."/>
      <w:lvlJc w:val="right"/>
      <w:pPr>
        <w:ind w:left="4320" w:hanging="180"/>
      </w:pPr>
    </w:lvl>
    <w:lvl w:ilvl="6" w:tplc="7EF2ABEC">
      <w:start w:val="1"/>
      <w:numFmt w:val="decimal"/>
      <w:lvlText w:val="%7."/>
      <w:lvlJc w:val="left"/>
      <w:pPr>
        <w:ind w:left="5040" w:hanging="360"/>
      </w:pPr>
    </w:lvl>
    <w:lvl w:ilvl="7" w:tplc="00AAB2E8">
      <w:start w:val="1"/>
      <w:numFmt w:val="lowerLetter"/>
      <w:lvlText w:val="%8."/>
      <w:lvlJc w:val="left"/>
      <w:pPr>
        <w:ind w:left="5760" w:hanging="360"/>
      </w:pPr>
    </w:lvl>
    <w:lvl w:ilvl="8" w:tplc="EBA48850">
      <w:start w:val="1"/>
      <w:numFmt w:val="lowerRoman"/>
      <w:lvlText w:val="%9."/>
      <w:lvlJc w:val="right"/>
      <w:pPr>
        <w:ind w:left="6480" w:hanging="180"/>
      </w:pPr>
    </w:lvl>
  </w:abstractNum>
  <w:abstractNum w:abstractNumId="14" w15:restartNumberingAfterBreak="0">
    <w:nsid w:val="1E6C4363"/>
    <w:multiLevelType w:val="hybridMultilevel"/>
    <w:tmpl w:val="BFA21D52"/>
    <w:lvl w:ilvl="0" w:tplc="1B8649C2">
      <w:start w:val="1"/>
      <w:numFmt w:val="bullet"/>
      <w:lvlText w:val="·"/>
      <w:lvlJc w:val="left"/>
      <w:pPr>
        <w:ind w:left="360" w:hanging="360"/>
      </w:pPr>
      <w:rPr>
        <w:rFonts w:hint="default" w:ascii="Symbol" w:hAnsi="Symbol"/>
      </w:rPr>
    </w:lvl>
    <w:lvl w:ilvl="1" w:tplc="30220612">
      <w:start w:val="1"/>
      <w:numFmt w:val="bullet"/>
      <w:lvlText w:val="o"/>
      <w:lvlJc w:val="left"/>
      <w:pPr>
        <w:ind w:left="1080" w:hanging="360"/>
      </w:pPr>
      <w:rPr>
        <w:rFonts w:hint="default" w:ascii="Courier New" w:hAnsi="Courier New"/>
      </w:rPr>
    </w:lvl>
    <w:lvl w:ilvl="2" w:tplc="426EFCE4">
      <w:start w:val="1"/>
      <w:numFmt w:val="bullet"/>
      <w:lvlText w:val=""/>
      <w:lvlJc w:val="left"/>
      <w:pPr>
        <w:ind w:left="1800" w:hanging="360"/>
      </w:pPr>
      <w:rPr>
        <w:rFonts w:hint="default" w:ascii="Wingdings" w:hAnsi="Wingdings"/>
      </w:rPr>
    </w:lvl>
    <w:lvl w:ilvl="3" w:tplc="53CAD1C2">
      <w:start w:val="1"/>
      <w:numFmt w:val="bullet"/>
      <w:lvlText w:val=""/>
      <w:lvlJc w:val="left"/>
      <w:pPr>
        <w:ind w:left="2520" w:hanging="360"/>
      </w:pPr>
      <w:rPr>
        <w:rFonts w:hint="default" w:ascii="Symbol" w:hAnsi="Symbol"/>
      </w:rPr>
    </w:lvl>
    <w:lvl w:ilvl="4" w:tplc="93362878">
      <w:start w:val="1"/>
      <w:numFmt w:val="bullet"/>
      <w:lvlText w:val="o"/>
      <w:lvlJc w:val="left"/>
      <w:pPr>
        <w:ind w:left="3240" w:hanging="360"/>
      </w:pPr>
      <w:rPr>
        <w:rFonts w:hint="default" w:ascii="Courier New" w:hAnsi="Courier New"/>
      </w:rPr>
    </w:lvl>
    <w:lvl w:ilvl="5" w:tplc="E6329024">
      <w:start w:val="1"/>
      <w:numFmt w:val="bullet"/>
      <w:lvlText w:val=""/>
      <w:lvlJc w:val="left"/>
      <w:pPr>
        <w:ind w:left="3960" w:hanging="360"/>
      </w:pPr>
      <w:rPr>
        <w:rFonts w:hint="default" w:ascii="Wingdings" w:hAnsi="Wingdings"/>
      </w:rPr>
    </w:lvl>
    <w:lvl w:ilvl="6" w:tplc="355691DA">
      <w:start w:val="1"/>
      <w:numFmt w:val="bullet"/>
      <w:lvlText w:val=""/>
      <w:lvlJc w:val="left"/>
      <w:pPr>
        <w:ind w:left="4680" w:hanging="360"/>
      </w:pPr>
      <w:rPr>
        <w:rFonts w:hint="default" w:ascii="Symbol" w:hAnsi="Symbol"/>
      </w:rPr>
    </w:lvl>
    <w:lvl w:ilvl="7" w:tplc="EBA0D776">
      <w:start w:val="1"/>
      <w:numFmt w:val="bullet"/>
      <w:lvlText w:val="o"/>
      <w:lvlJc w:val="left"/>
      <w:pPr>
        <w:ind w:left="5400" w:hanging="360"/>
      </w:pPr>
      <w:rPr>
        <w:rFonts w:hint="default" w:ascii="Courier New" w:hAnsi="Courier New"/>
      </w:rPr>
    </w:lvl>
    <w:lvl w:ilvl="8" w:tplc="4C84D0C2">
      <w:start w:val="1"/>
      <w:numFmt w:val="bullet"/>
      <w:lvlText w:val=""/>
      <w:lvlJc w:val="left"/>
      <w:pPr>
        <w:ind w:left="6120" w:hanging="360"/>
      </w:pPr>
      <w:rPr>
        <w:rFonts w:hint="default" w:ascii="Wingdings" w:hAnsi="Wingdings"/>
      </w:rPr>
    </w:lvl>
  </w:abstractNum>
  <w:abstractNum w:abstractNumId="15" w15:restartNumberingAfterBreak="0">
    <w:nsid w:val="28DB20C2"/>
    <w:multiLevelType w:val="hybridMultilevel"/>
    <w:tmpl w:val="BEAC74B2"/>
    <w:lvl w:ilvl="0" w:tplc="655E5B00">
      <w:start w:val="1"/>
      <w:numFmt w:val="bullet"/>
      <w:lvlText w:val="·"/>
      <w:lvlJc w:val="left"/>
      <w:pPr>
        <w:ind w:left="720" w:hanging="360"/>
      </w:pPr>
      <w:rPr>
        <w:rFonts w:hint="default" w:ascii="Symbol" w:hAnsi="Symbol"/>
      </w:rPr>
    </w:lvl>
    <w:lvl w:ilvl="1" w:tplc="9F5C1048">
      <w:start w:val="1"/>
      <w:numFmt w:val="bullet"/>
      <w:lvlText w:val="o"/>
      <w:lvlJc w:val="left"/>
      <w:pPr>
        <w:ind w:left="1440" w:hanging="360"/>
      </w:pPr>
      <w:rPr>
        <w:rFonts w:hint="default" w:ascii="Courier New" w:hAnsi="Courier New"/>
      </w:rPr>
    </w:lvl>
    <w:lvl w:ilvl="2" w:tplc="185A80A2">
      <w:start w:val="1"/>
      <w:numFmt w:val="bullet"/>
      <w:lvlText w:val=""/>
      <w:lvlJc w:val="left"/>
      <w:pPr>
        <w:ind w:left="2160" w:hanging="360"/>
      </w:pPr>
      <w:rPr>
        <w:rFonts w:hint="default" w:ascii="Wingdings" w:hAnsi="Wingdings"/>
      </w:rPr>
    </w:lvl>
    <w:lvl w:ilvl="3" w:tplc="40FC770E">
      <w:start w:val="1"/>
      <w:numFmt w:val="bullet"/>
      <w:lvlText w:val=""/>
      <w:lvlJc w:val="left"/>
      <w:pPr>
        <w:ind w:left="2880" w:hanging="360"/>
      </w:pPr>
      <w:rPr>
        <w:rFonts w:hint="default" w:ascii="Symbol" w:hAnsi="Symbol"/>
      </w:rPr>
    </w:lvl>
    <w:lvl w:ilvl="4" w:tplc="EB2A6550">
      <w:start w:val="1"/>
      <w:numFmt w:val="bullet"/>
      <w:lvlText w:val="o"/>
      <w:lvlJc w:val="left"/>
      <w:pPr>
        <w:ind w:left="3600" w:hanging="360"/>
      </w:pPr>
      <w:rPr>
        <w:rFonts w:hint="default" w:ascii="Courier New" w:hAnsi="Courier New"/>
      </w:rPr>
    </w:lvl>
    <w:lvl w:ilvl="5" w:tplc="1196289A">
      <w:start w:val="1"/>
      <w:numFmt w:val="bullet"/>
      <w:lvlText w:val=""/>
      <w:lvlJc w:val="left"/>
      <w:pPr>
        <w:ind w:left="4320" w:hanging="360"/>
      </w:pPr>
      <w:rPr>
        <w:rFonts w:hint="default" w:ascii="Wingdings" w:hAnsi="Wingdings"/>
      </w:rPr>
    </w:lvl>
    <w:lvl w:ilvl="6" w:tplc="F788CE48">
      <w:start w:val="1"/>
      <w:numFmt w:val="bullet"/>
      <w:lvlText w:val=""/>
      <w:lvlJc w:val="left"/>
      <w:pPr>
        <w:ind w:left="5040" w:hanging="360"/>
      </w:pPr>
      <w:rPr>
        <w:rFonts w:hint="default" w:ascii="Symbol" w:hAnsi="Symbol"/>
      </w:rPr>
    </w:lvl>
    <w:lvl w:ilvl="7" w:tplc="5CBCF634">
      <w:start w:val="1"/>
      <w:numFmt w:val="bullet"/>
      <w:lvlText w:val="o"/>
      <w:lvlJc w:val="left"/>
      <w:pPr>
        <w:ind w:left="5760" w:hanging="360"/>
      </w:pPr>
      <w:rPr>
        <w:rFonts w:hint="default" w:ascii="Courier New" w:hAnsi="Courier New"/>
      </w:rPr>
    </w:lvl>
    <w:lvl w:ilvl="8" w:tplc="B7FA8AE0">
      <w:start w:val="1"/>
      <w:numFmt w:val="bullet"/>
      <w:lvlText w:val=""/>
      <w:lvlJc w:val="left"/>
      <w:pPr>
        <w:ind w:left="6480" w:hanging="360"/>
      </w:pPr>
      <w:rPr>
        <w:rFonts w:hint="default" w:ascii="Wingdings" w:hAnsi="Wingdings"/>
      </w:rPr>
    </w:lvl>
  </w:abstractNum>
  <w:abstractNum w:abstractNumId="16" w15:restartNumberingAfterBreak="0">
    <w:nsid w:val="28E91F94"/>
    <w:multiLevelType w:val="hybridMultilevel"/>
    <w:tmpl w:val="4E404BD4"/>
    <w:lvl w:ilvl="0" w:tplc="6B865952">
      <w:start w:val="1"/>
      <w:numFmt w:val="bullet"/>
      <w:lvlText w:val="·"/>
      <w:lvlJc w:val="left"/>
      <w:pPr>
        <w:ind w:left="360" w:hanging="360"/>
      </w:pPr>
      <w:rPr>
        <w:rFonts w:hint="default" w:ascii="Symbol" w:hAnsi="Symbol"/>
      </w:rPr>
    </w:lvl>
    <w:lvl w:ilvl="1" w:tplc="F940AAF0">
      <w:start w:val="1"/>
      <w:numFmt w:val="bullet"/>
      <w:lvlText w:val="o"/>
      <w:lvlJc w:val="left"/>
      <w:pPr>
        <w:ind w:left="1080" w:hanging="360"/>
      </w:pPr>
      <w:rPr>
        <w:rFonts w:hint="default" w:ascii="Courier New" w:hAnsi="Courier New"/>
      </w:rPr>
    </w:lvl>
    <w:lvl w:ilvl="2" w:tplc="5714ED70">
      <w:start w:val="1"/>
      <w:numFmt w:val="bullet"/>
      <w:lvlText w:val=""/>
      <w:lvlJc w:val="left"/>
      <w:pPr>
        <w:ind w:left="1800" w:hanging="360"/>
      </w:pPr>
      <w:rPr>
        <w:rFonts w:hint="default" w:ascii="Wingdings" w:hAnsi="Wingdings"/>
      </w:rPr>
    </w:lvl>
    <w:lvl w:ilvl="3" w:tplc="93607548">
      <w:start w:val="1"/>
      <w:numFmt w:val="bullet"/>
      <w:lvlText w:val=""/>
      <w:lvlJc w:val="left"/>
      <w:pPr>
        <w:ind w:left="2520" w:hanging="360"/>
      </w:pPr>
      <w:rPr>
        <w:rFonts w:hint="default" w:ascii="Symbol" w:hAnsi="Symbol"/>
      </w:rPr>
    </w:lvl>
    <w:lvl w:ilvl="4" w:tplc="B74A2DD6">
      <w:start w:val="1"/>
      <w:numFmt w:val="bullet"/>
      <w:lvlText w:val="o"/>
      <w:lvlJc w:val="left"/>
      <w:pPr>
        <w:ind w:left="3240" w:hanging="360"/>
      </w:pPr>
      <w:rPr>
        <w:rFonts w:hint="default" w:ascii="Courier New" w:hAnsi="Courier New"/>
      </w:rPr>
    </w:lvl>
    <w:lvl w:ilvl="5" w:tplc="D78A5232">
      <w:start w:val="1"/>
      <w:numFmt w:val="bullet"/>
      <w:lvlText w:val=""/>
      <w:lvlJc w:val="left"/>
      <w:pPr>
        <w:ind w:left="3960" w:hanging="360"/>
      </w:pPr>
      <w:rPr>
        <w:rFonts w:hint="default" w:ascii="Wingdings" w:hAnsi="Wingdings"/>
      </w:rPr>
    </w:lvl>
    <w:lvl w:ilvl="6" w:tplc="D8A84D16">
      <w:start w:val="1"/>
      <w:numFmt w:val="bullet"/>
      <w:lvlText w:val=""/>
      <w:lvlJc w:val="left"/>
      <w:pPr>
        <w:ind w:left="4680" w:hanging="360"/>
      </w:pPr>
      <w:rPr>
        <w:rFonts w:hint="default" w:ascii="Symbol" w:hAnsi="Symbol"/>
      </w:rPr>
    </w:lvl>
    <w:lvl w:ilvl="7" w:tplc="CA6287E0">
      <w:start w:val="1"/>
      <w:numFmt w:val="bullet"/>
      <w:lvlText w:val="o"/>
      <w:lvlJc w:val="left"/>
      <w:pPr>
        <w:ind w:left="5400" w:hanging="360"/>
      </w:pPr>
      <w:rPr>
        <w:rFonts w:hint="default" w:ascii="Courier New" w:hAnsi="Courier New"/>
      </w:rPr>
    </w:lvl>
    <w:lvl w:ilvl="8" w:tplc="FC1C657C">
      <w:start w:val="1"/>
      <w:numFmt w:val="bullet"/>
      <w:lvlText w:val=""/>
      <w:lvlJc w:val="left"/>
      <w:pPr>
        <w:ind w:left="6120" w:hanging="360"/>
      </w:pPr>
      <w:rPr>
        <w:rFonts w:hint="default" w:ascii="Wingdings" w:hAnsi="Wingdings"/>
      </w:rPr>
    </w:lvl>
  </w:abstractNum>
  <w:abstractNum w:abstractNumId="17" w15:restartNumberingAfterBreak="0">
    <w:nsid w:val="2B017416"/>
    <w:multiLevelType w:val="hybridMultilevel"/>
    <w:tmpl w:val="6A4C810A"/>
    <w:lvl w:ilvl="0" w:tplc="EF28976E">
      <w:start w:val="1"/>
      <w:numFmt w:val="bullet"/>
      <w:lvlText w:val="·"/>
      <w:lvlJc w:val="left"/>
      <w:pPr>
        <w:ind w:left="720" w:hanging="360"/>
      </w:pPr>
      <w:rPr>
        <w:rFonts w:hint="default" w:ascii="Symbol" w:hAnsi="Symbol"/>
      </w:rPr>
    </w:lvl>
    <w:lvl w:ilvl="1" w:tplc="D81EA072">
      <w:start w:val="1"/>
      <w:numFmt w:val="bullet"/>
      <w:lvlText w:val="o"/>
      <w:lvlJc w:val="left"/>
      <w:pPr>
        <w:ind w:left="1440" w:hanging="360"/>
      </w:pPr>
      <w:rPr>
        <w:rFonts w:hint="default" w:ascii="Courier New" w:hAnsi="Courier New"/>
      </w:rPr>
    </w:lvl>
    <w:lvl w:ilvl="2" w:tplc="C21C2F88">
      <w:start w:val="1"/>
      <w:numFmt w:val="bullet"/>
      <w:lvlText w:val=""/>
      <w:lvlJc w:val="left"/>
      <w:pPr>
        <w:ind w:left="2160" w:hanging="360"/>
      </w:pPr>
      <w:rPr>
        <w:rFonts w:hint="default" w:ascii="Wingdings" w:hAnsi="Wingdings"/>
      </w:rPr>
    </w:lvl>
    <w:lvl w:ilvl="3" w:tplc="CC78C8E8">
      <w:start w:val="1"/>
      <w:numFmt w:val="bullet"/>
      <w:lvlText w:val=""/>
      <w:lvlJc w:val="left"/>
      <w:pPr>
        <w:ind w:left="2880" w:hanging="360"/>
      </w:pPr>
      <w:rPr>
        <w:rFonts w:hint="default" w:ascii="Symbol" w:hAnsi="Symbol"/>
      </w:rPr>
    </w:lvl>
    <w:lvl w:ilvl="4" w:tplc="FDA0A07C">
      <w:start w:val="1"/>
      <w:numFmt w:val="bullet"/>
      <w:lvlText w:val="o"/>
      <w:lvlJc w:val="left"/>
      <w:pPr>
        <w:ind w:left="3600" w:hanging="360"/>
      </w:pPr>
      <w:rPr>
        <w:rFonts w:hint="default" w:ascii="Courier New" w:hAnsi="Courier New"/>
      </w:rPr>
    </w:lvl>
    <w:lvl w:ilvl="5" w:tplc="1E9CC3A4">
      <w:start w:val="1"/>
      <w:numFmt w:val="bullet"/>
      <w:lvlText w:val=""/>
      <w:lvlJc w:val="left"/>
      <w:pPr>
        <w:ind w:left="4320" w:hanging="360"/>
      </w:pPr>
      <w:rPr>
        <w:rFonts w:hint="default" w:ascii="Wingdings" w:hAnsi="Wingdings"/>
      </w:rPr>
    </w:lvl>
    <w:lvl w:ilvl="6" w:tplc="0B1EF46E">
      <w:start w:val="1"/>
      <w:numFmt w:val="bullet"/>
      <w:lvlText w:val=""/>
      <w:lvlJc w:val="left"/>
      <w:pPr>
        <w:ind w:left="5040" w:hanging="360"/>
      </w:pPr>
      <w:rPr>
        <w:rFonts w:hint="default" w:ascii="Symbol" w:hAnsi="Symbol"/>
      </w:rPr>
    </w:lvl>
    <w:lvl w:ilvl="7" w:tplc="C58AF764">
      <w:start w:val="1"/>
      <w:numFmt w:val="bullet"/>
      <w:lvlText w:val="o"/>
      <w:lvlJc w:val="left"/>
      <w:pPr>
        <w:ind w:left="5760" w:hanging="360"/>
      </w:pPr>
      <w:rPr>
        <w:rFonts w:hint="default" w:ascii="Courier New" w:hAnsi="Courier New"/>
      </w:rPr>
    </w:lvl>
    <w:lvl w:ilvl="8" w:tplc="5D48F0BC">
      <w:start w:val="1"/>
      <w:numFmt w:val="bullet"/>
      <w:lvlText w:val=""/>
      <w:lvlJc w:val="left"/>
      <w:pPr>
        <w:ind w:left="6480" w:hanging="360"/>
      </w:pPr>
      <w:rPr>
        <w:rFonts w:hint="default" w:ascii="Wingdings" w:hAnsi="Wingdings"/>
      </w:rPr>
    </w:lvl>
  </w:abstractNum>
  <w:abstractNum w:abstractNumId="18" w15:restartNumberingAfterBreak="0">
    <w:nsid w:val="2FAD2D41"/>
    <w:multiLevelType w:val="hybridMultilevel"/>
    <w:tmpl w:val="B46289F2"/>
    <w:lvl w:ilvl="0" w:tplc="92BA759C">
      <w:start w:val="1"/>
      <w:numFmt w:val="bullet"/>
      <w:lvlText w:val="·"/>
      <w:lvlJc w:val="left"/>
      <w:pPr>
        <w:ind w:left="720" w:hanging="360"/>
      </w:pPr>
      <w:rPr>
        <w:rFonts w:hint="default" w:ascii="Symbol" w:hAnsi="Symbol"/>
      </w:rPr>
    </w:lvl>
    <w:lvl w:ilvl="1" w:tplc="3F448554">
      <w:start w:val="1"/>
      <w:numFmt w:val="bullet"/>
      <w:lvlText w:val="o"/>
      <w:lvlJc w:val="left"/>
      <w:pPr>
        <w:ind w:left="1440" w:hanging="360"/>
      </w:pPr>
      <w:rPr>
        <w:rFonts w:hint="default" w:ascii="Courier New" w:hAnsi="Courier New"/>
      </w:rPr>
    </w:lvl>
    <w:lvl w:ilvl="2" w:tplc="69C083F4">
      <w:start w:val="1"/>
      <w:numFmt w:val="bullet"/>
      <w:lvlText w:val=""/>
      <w:lvlJc w:val="left"/>
      <w:pPr>
        <w:ind w:left="2160" w:hanging="360"/>
      </w:pPr>
      <w:rPr>
        <w:rFonts w:hint="default" w:ascii="Wingdings" w:hAnsi="Wingdings"/>
      </w:rPr>
    </w:lvl>
    <w:lvl w:ilvl="3" w:tplc="A566D010">
      <w:start w:val="1"/>
      <w:numFmt w:val="bullet"/>
      <w:lvlText w:val=""/>
      <w:lvlJc w:val="left"/>
      <w:pPr>
        <w:ind w:left="2880" w:hanging="360"/>
      </w:pPr>
      <w:rPr>
        <w:rFonts w:hint="default" w:ascii="Symbol" w:hAnsi="Symbol"/>
      </w:rPr>
    </w:lvl>
    <w:lvl w:ilvl="4" w:tplc="B24238DA">
      <w:start w:val="1"/>
      <w:numFmt w:val="bullet"/>
      <w:lvlText w:val="o"/>
      <w:lvlJc w:val="left"/>
      <w:pPr>
        <w:ind w:left="3600" w:hanging="360"/>
      </w:pPr>
      <w:rPr>
        <w:rFonts w:hint="default" w:ascii="Courier New" w:hAnsi="Courier New"/>
      </w:rPr>
    </w:lvl>
    <w:lvl w:ilvl="5" w:tplc="6AD033FA">
      <w:start w:val="1"/>
      <w:numFmt w:val="bullet"/>
      <w:lvlText w:val=""/>
      <w:lvlJc w:val="left"/>
      <w:pPr>
        <w:ind w:left="4320" w:hanging="360"/>
      </w:pPr>
      <w:rPr>
        <w:rFonts w:hint="default" w:ascii="Wingdings" w:hAnsi="Wingdings"/>
      </w:rPr>
    </w:lvl>
    <w:lvl w:ilvl="6" w:tplc="8638AA9C">
      <w:start w:val="1"/>
      <w:numFmt w:val="bullet"/>
      <w:lvlText w:val=""/>
      <w:lvlJc w:val="left"/>
      <w:pPr>
        <w:ind w:left="5040" w:hanging="360"/>
      </w:pPr>
      <w:rPr>
        <w:rFonts w:hint="default" w:ascii="Symbol" w:hAnsi="Symbol"/>
      </w:rPr>
    </w:lvl>
    <w:lvl w:ilvl="7" w:tplc="B09A8736">
      <w:start w:val="1"/>
      <w:numFmt w:val="bullet"/>
      <w:lvlText w:val="o"/>
      <w:lvlJc w:val="left"/>
      <w:pPr>
        <w:ind w:left="5760" w:hanging="360"/>
      </w:pPr>
      <w:rPr>
        <w:rFonts w:hint="default" w:ascii="Courier New" w:hAnsi="Courier New"/>
      </w:rPr>
    </w:lvl>
    <w:lvl w:ilvl="8" w:tplc="C1402BFE">
      <w:start w:val="1"/>
      <w:numFmt w:val="bullet"/>
      <w:lvlText w:val=""/>
      <w:lvlJc w:val="left"/>
      <w:pPr>
        <w:ind w:left="6480" w:hanging="360"/>
      </w:pPr>
      <w:rPr>
        <w:rFonts w:hint="default" w:ascii="Wingdings" w:hAnsi="Wingdings"/>
      </w:rPr>
    </w:lvl>
  </w:abstractNum>
  <w:abstractNum w:abstractNumId="19" w15:restartNumberingAfterBreak="0">
    <w:nsid w:val="3090330C"/>
    <w:multiLevelType w:val="hybridMultilevel"/>
    <w:tmpl w:val="2BACD8D8"/>
    <w:lvl w:ilvl="0" w:tplc="8A4E68B8">
      <w:start w:val="1"/>
      <w:numFmt w:val="decimal"/>
      <w:lvlText w:val="%1."/>
      <w:lvlJc w:val="left"/>
      <w:pPr>
        <w:ind w:left="720" w:hanging="360"/>
      </w:pPr>
    </w:lvl>
    <w:lvl w:ilvl="1" w:tplc="D64828A4">
      <w:start w:val="1"/>
      <w:numFmt w:val="lowerLetter"/>
      <w:lvlText w:val="%2."/>
      <w:lvlJc w:val="left"/>
      <w:pPr>
        <w:ind w:left="1440" w:hanging="360"/>
      </w:pPr>
    </w:lvl>
    <w:lvl w:ilvl="2" w:tplc="A8D8EB20">
      <w:start w:val="1"/>
      <w:numFmt w:val="lowerRoman"/>
      <w:lvlText w:val="%3."/>
      <w:lvlJc w:val="right"/>
      <w:pPr>
        <w:ind w:left="2160" w:hanging="180"/>
      </w:pPr>
    </w:lvl>
    <w:lvl w:ilvl="3" w:tplc="E0860926">
      <w:start w:val="1"/>
      <w:numFmt w:val="decimal"/>
      <w:lvlText w:val="%4."/>
      <w:lvlJc w:val="left"/>
      <w:pPr>
        <w:ind w:left="2880" w:hanging="360"/>
      </w:pPr>
    </w:lvl>
    <w:lvl w:ilvl="4" w:tplc="3918D3B6">
      <w:start w:val="1"/>
      <w:numFmt w:val="lowerLetter"/>
      <w:lvlText w:val="%5."/>
      <w:lvlJc w:val="left"/>
      <w:pPr>
        <w:ind w:left="3600" w:hanging="360"/>
      </w:pPr>
    </w:lvl>
    <w:lvl w:ilvl="5" w:tplc="AA76DA2A">
      <w:start w:val="1"/>
      <w:numFmt w:val="lowerRoman"/>
      <w:lvlText w:val="%6."/>
      <w:lvlJc w:val="right"/>
      <w:pPr>
        <w:ind w:left="4320" w:hanging="180"/>
      </w:pPr>
    </w:lvl>
    <w:lvl w:ilvl="6" w:tplc="008E9500">
      <w:start w:val="1"/>
      <w:numFmt w:val="decimal"/>
      <w:lvlText w:val="%7."/>
      <w:lvlJc w:val="left"/>
      <w:pPr>
        <w:ind w:left="5040" w:hanging="360"/>
      </w:pPr>
    </w:lvl>
    <w:lvl w:ilvl="7" w:tplc="CC64A324">
      <w:start w:val="1"/>
      <w:numFmt w:val="lowerLetter"/>
      <w:lvlText w:val="%8."/>
      <w:lvlJc w:val="left"/>
      <w:pPr>
        <w:ind w:left="5760" w:hanging="360"/>
      </w:pPr>
    </w:lvl>
    <w:lvl w:ilvl="8" w:tplc="46D61760">
      <w:start w:val="1"/>
      <w:numFmt w:val="lowerRoman"/>
      <w:lvlText w:val="%9."/>
      <w:lvlJc w:val="right"/>
      <w:pPr>
        <w:ind w:left="6480" w:hanging="180"/>
      </w:pPr>
    </w:lvl>
  </w:abstractNum>
  <w:abstractNum w:abstractNumId="20" w15:restartNumberingAfterBreak="0">
    <w:nsid w:val="325E7B6C"/>
    <w:multiLevelType w:val="hybridMultilevel"/>
    <w:tmpl w:val="7D72017E"/>
    <w:lvl w:ilvl="0" w:tplc="986C16A6">
      <w:start w:val="1"/>
      <w:numFmt w:val="bullet"/>
      <w:lvlText w:val="·"/>
      <w:lvlJc w:val="left"/>
      <w:pPr>
        <w:ind w:left="720" w:hanging="360"/>
      </w:pPr>
      <w:rPr>
        <w:rFonts w:hint="default" w:ascii="Symbol" w:hAnsi="Symbol"/>
      </w:rPr>
    </w:lvl>
    <w:lvl w:ilvl="1" w:tplc="2610A3D8">
      <w:start w:val="1"/>
      <w:numFmt w:val="bullet"/>
      <w:lvlText w:val="o"/>
      <w:lvlJc w:val="left"/>
      <w:pPr>
        <w:ind w:left="1440" w:hanging="360"/>
      </w:pPr>
      <w:rPr>
        <w:rFonts w:hint="default" w:ascii="Courier New" w:hAnsi="Courier New"/>
      </w:rPr>
    </w:lvl>
    <w:lvl w:ilvl="2" w:tplc="09BA9AAC">
      <w:start w:val="1"/>
      <w:numFmt w:val="bullet"/>
      <w:lvlText w:val=""/>
      <w:lvlJc w:val="left"/>
      <w:pPr>
        <w:ind w:left="2160" w:hanging="360"/>
      </w:pPr>
      <w:rPr>
        <w:rFonts w:hint="default" w:ascii="Wingdings" w:hAnsi="Wingdings"/>
      </w:rPr>
    </w:lvl>
    <w:lvl w:ilvl="3" w:tplc="4724AA9C">
      <w:start w:val="1"/>
      <w:numFmt w:val="bullet"/>
      <w:lvlText w:val=""/>
      <w:lvlJc w:val="left"/>
      <w:pPr>
        <w:ind w:left="2880" w:hanging="360"/>
      </w:pPr>
      <w:rPr>
        <w:rFonts w:hint="default" w:ascii="Symbol" w:hAnsi="Symbol"/>
      </w:rPr>
    </w:lvl>
    <w:lvl w:ilvl="4" w:tplc="D89EB156">
      <w:start w:val="1"/>
      <w:numFmt w:val="bullet"/>
      <w:lvlText w:val="o"/>
      <w:lvlJc w:val="left"/>
      <w:pPr>
        <w:ind w:left="3600" w:hanging="360"/>
      </w:pPr>
      <w:rPr>
        <w:rFonts w:hint="default" w:ascii="Courier New" w:hAnsi="Courier New"/>
      </w:rPr>
    </w:lvl>
    <w:lvl w:ilvl="5" w:tplc="B2A29AEC">
      <w:start w:val="1"/>
      <w:numFmt w:val="bullet"/>
      <w:lvlText w:val=""/>
      <w:lvlJc w:val="left"/>
      <w:pPr>
        <w:ind w:left="4320" w:hanging="360"/>
      </w:pPr>
      <w:rPr>
        <w:rFonts w:hint="default" w:ascii="Wingdings" w:hAnsi="Wingdings"/>
      </w:rPr>
    </w:lvl>
    <w:lvl w:ilvl="6" w:tplc="B87290D2">
      <w:start w:val="1"/>
      <w:numFmt w:val="bullet"/>
      <w:lvlText w:val=""/>
      <w:lvlJc w:val="left"/>
      <w:pPr>
        <w:ind w:left="5040" w:hanging="360"/>
      </w:pPr>
      <w:rPr>
        <w:rFonts w:hint="default" w:ascii="Symbol" w:hAnsi="Symbol"/>
      </w:rPr>
    </w:lvl>
    <w:lvl w:ilvl="7" w:tplc="43EAEC9C">
      <w:start w:val="1"/>
      <w:numFmt w:val="bullet"/>
      <w:lvlText w:val="o"/>
      <w:lvlJc w:val="left"/>
      <w:pPr>
        <w:ind w:left="5760" w:hanging="360"/>
      </w:pPr>
      <w:rPr>
        <w:rFonts w:hint="default" w:ascii="Courier New" w:hAnsi="Courier New"/>
      </w:rPr>
    </w:lvl>
    <w:lvl w:ilvl="8" w:tplc="D64EEF76">
      <w:start w:val="1"/>
      <w:numFmt w:val="bullet"/>
      <w:lvlText w:val=""/>
      <w:lvlJc w:val="left"/>
      <w:pPr>
        <w:ind w:left="6480" w:hanging="360"/>
      </w:pPr>
      <w:rPr>
        <w:rFonts w:hint="default" w:ascii="Wingdings" w:hAnsi="Wingdings"/>
      </w:rPr>
    </w:lvl>
  </w:abstractNum>
  <w:abstractNum w:abstractNumId="21" w15:restartNumberingAfterBreak="0">
    <w:nsid w:val="33AD391A"/>
    <w:multiLevelType w:val="hybridMultilevel"/>
    <w:tmpl w:val="5A920DC4"/>
    <w:lvl w:ilvl="0" w:tplc="8DD4AA54">
      <w:start w:val="1"/>
      <w:numFmt w:val="decimal"/>
      <w:lvlText w:val="%1."/>
      <w:lvlJc w:val="left"/>
      <w:pPr>
        <w:ind w:left="720" w:hanging="360"/>
      </w:pPr>
      <w:rPr>
        <w:b w:val="0"/>
        <w:bCs w:val="0"/>
      </w:rPr>
    </w:lvl>
    <w:lvl w:ilvl="1" w:tplc="D3DA07D6">
      <w:start w:val="1"/>
      <w:numFmt w:val="lowerLetter"/>
      <w:lvlText w:val="%2."/>
      <w:lvlJc w:val="left"/>
      <w:pPr>
        <w:ind w:left="1440" w:hanging="360"/>
      </w:pPr>
    </w:lvl>
    <w:lvl w:ilvl="2" w:tplc="F4F2855C">
      <w:start w:val="1"/>
      <w:numFmt w:val="lowerRoman"/>
      <w:lvlText w:val="%3."/>
      <w:lvlJc w:val="right"/>
      <w:pPr>
        <w:ind w:left="2160" w:hanging="180"/>
      </w:pPr>
    </w:lvl>
    <w:lvl w:ilvl="3" w:tplc="8F506820">
      <w:start w:val="1"/>
      <w:numFmt w:val="decimal"/>
      <w:lvlText w:val="%4."/>
      <w:lvlJc w:val="left"/>
      <w:pPr>
        <w:ind w:left="2880" w:hanging="360"/>
      </w:pPr>
    </w:lvl>
    <w:lvl w:ilvl="4" w:tplc="2DD0D9F4">
      <w:start w:val="1"/>
      <w:numFmt w:val="lowerLetter"/>
      <w:lvlText w:val="%5."/>
      <w:lvlJc w:val="left"/>
      <w:pPr>
        <w:ind w:left="3600" w:hanging="360"/>
      </w:pPr>
    </w:lvl>
    <w:lvl w:ilvl="5" w:tplc="E34EE4F8">
      <w:start w:val="1"/>
      <w:numFmt w:val="lowerRoman"/>
      <w:lvlText w:val="%6."/>
      <w:lvlJc w:val="right"/>
      <w:pPr>
        <w:ind w:left="4320" w:hanging="180"/>
      </w:pPr>
    </w:lvl>
    <w:lvl w:ilvl="6" w:tplc="7CDA599C">
      <w:start w:val="1"/>
      <w:numFmt w:val="decimal"/>
      <w:lvlText w:val="%7."/>
      <w:lvlJc w:val="left"/>
      <w:pPr>
        <w:ind w:left="5040" w:hanging="360"/>
      </w:pPr>
    </w:lvl>
    <w:lvl w:ilvl="7" w:tplc="325C68E2">
      <w:start w:val="1"/>
      <w:numFmt w:val="lowerLetter"/>
      <w:lvlText w:val="%8."/>
      <w:lvlJc w:val="left"/>
      <w:pPr>
        <w:ind w:left="5760" w:hanging="360"/>
      </w:pPr>
    </w:lvl>
    <w:lvl w:ilvl="8" w:tplc="FE524DEE">
      <w:start w:val="1"/>
      <w:numFmt w:val="lowerRoman"/>
      <w:lvlText w:val="%9."/>
      <w:lvlJc w:val="right"/>
      <w:pPr>
        <w:ind w:left="6480" w:hanging="180"/>
      </w:pPr>
    </w:lvl>
  </w:abstractNum>
  <w:abstractNum w:abstractNumId="22" w15:restartNumberingAfterBreak="0">
    <w:nsid w:val="362A1FD7"/>
    <w:multiLevelType w:val="hybridMultilevel"/>
    <w:tmpl w:val="75AE2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8AF59C5"/>
    <w:multiLevelType w:val="hybridMultilevel"/>
    <w:tmpl w:val="35542046"/>
    <w:lvl w:ilvl="0" w:tplc="81D43982">
      <w:start w:val="1"/>
      <w:numFmt w:val="bullet"/>
      <w:lvlText w:val=""/>
      <w:lvlJc w:val="left"/>
      <w:pPr>
        <w:ind w:left="720" w:hanging="360"/>
      </w:pPr>
      <w:rPr>
        <w:rFonts w:hint="default" w:ascii="Symbol" w:hAnsi="Symbol"/>
      </w:rPr>
    </w:lvl>
    <w:lvl w:ilvl="1" w:tplc="9A02D9E8">
      <w:start w:val="1"/>
      <w:numFmt w:val="bullet"/>
      <w:lvlText w:val="o"/>
      <w:lvlJc w:val="left"/>
      <w:pPr>
        <w:ind w:left="1440" w:hanging="360"/>
      </w:pPr>
      <w:rPr>
        <w:rFonts w:hint="default" w:ascii="Courier New" w:hAnsi="Courier New"/>
      </w:rPr>
    </w:lvl>
    <w:lvl w:ilvl="2" w:tplc="2612E576">
      <w:start w:val="1"/>
      <w:numFmt w:val="bullet"/>
      <w:lvlText w:val=""/>
      <w:lvlJc w:val="left"/>
      <w:pPr>
        <w:ind w:left="2160" w:hanging="360"/>
      </w:pPr>
      <w:rPr>
        <w:rFonts w:hint="default" w:ascii="Wingdings" w:hAnsi="Wingdings"/>
      </w:rPr>
    </w:lvl>
    <w:lvl w:ilvl="3" w:tplc="5C3A8474">
      <w:start w:val="1"/>
      <w:numFmt w:val="bullet"/>
      <w:lvlText w:val=""/>
      <w:lvlJc w:val="left"/>
      <w:pPr>
        <w:ind w:left="2880" w:hanging="360"/>
      </w:pPr>
      <w:rPr>
        <w:rFonts w:hint="default" w:ascii="Symbol" w:hAnsi="Symbol"/>
      </w:rPr>
    </w:lvl>
    <w:lvl w:ilvl="4" w:tplc="C6125BA0">
      <w:start w:val="1"/>
      <w:numFmt w:val="bullet"/>
      <w:lvlText w:val="o"/>
      <w:lvlJc w:val="left"/>
      <w:pPr>
        <w:ind w:left="3600" w:hanging="360"/>
      </w:pPr>
      <w:rPr>
        <w:rFonts w:hint="default" w:ascii="Courier New" w:hAnsi="Courier New"/>
      </w:rPr>
    </w:lvl>
    <w:lvl w:ilvl="5" w:tplc="6022667A">
      <w:start w:val="1"/>
      <w:numFmt w:val="bullet"/>
      <w:lvlText w:val=""/>
      <w:lvlJc w:val="left"/>
      <w:pPr>
        <w:ind w:left="4320" w:hanging="360"/>
      </w:pPr>
      <w:rPr>
        <w:rFonts w:hint="default" w:ascii="Wingdings" w:hAnsi="Wingdings"/>
      </w:rPr>
    </w:lvl>
    <w:lvl w:ilvl="6" w:tplc="CC7EAB7A">
      <w:start w:val="1"/>
      <w:numFmt w:val="bullet"/>
      <w:lvlText w:val=""/>
      <w:lvlJc w:val="left"/>
      <w:pPr>
        <w:ind w:left="5040" w:hanging="360"/>
      </w:pPr>
      <w:rPr>
        <w:rFonts w:hint="default" w:ascii="Symbol" w:hAnsi="Symbol"/>
      </w:rPr>
    </w:lvl>
    <w:lvl w:ilvl="7" w:tplc="F662BE64">
      <w:start w:val="1"/>
      <w:numFmt w:val="bullet"/>
      <w:lvlText w:val="o"/>
      <w:lvlJc w:val="left"/>
      <w:pPr>
        <w:ind w:left="5760" w:hanging="360"/>
      </w:pPr>
      <w:rPr>
        <w:rFonts w:hint="default" w:ascii="Courier New" w:hAnsi="Courier New"/>
      </w:rPr>
    </w:lvl>
    <w:lvl w:ilvl="8" w:tplc="77464834">
      <w:start w:val="1"/>
      <w:numFmt w:val="bullet"/>
      <w:lvlText w:val=""/>
      <w:lvlJc w:val="left"/>
      <w:pPr>
        <w:ind w:left="6480" w:hanging="360"/>
      </w:pPr>
      <w:rPr>
        <w:rFonts w:hint="default" w:ascii="Wingdings" w:hAnsi="Wingdings"/>
      </w:rPr>
    </w:lvl>
  </w:abstractNum>
  <w:abstractNum w:abstractNumId="24" w15:restartNumberingAfterBreak="0">
    <w:nsid w:val="3F611E6B"/>
    <w:multiLevelType w:val="hybridMultilevel"/>
    <w:tmpl w:val="FFFFFFFF"/>
    <w:lvl w:ilvl="0" w:tplc="FFFFFFFF">
      <w:start w:val="1"/>
      <w:numFmt w:val="bullet"/>
      <w:lvlText w:val="·"/>
      <w:lvlJc w:val="left"/>
      <w:pPr>
        <w:ind w:left="720" w:hanging="360"/>
      </w:pPr>
      <w:rPr>
        <w:rFonts w:hint="default" w:ascii="Symbol" w:hAnsi="Symbol"/>
      </w:rPr>
    </w:lvl>
    <w:lvl w:ilvl="1" w:tplc="C4F0C824">
      <w:start w:val="1"/>
      <w:numFmt w:val="bullet"/>
      <w:lvlText w:val="o"/>
      <w:lvlJc w:val="left"/>
      <w:pPr>
        <w:ind w:left="1440" w:hanging="360"/>
      </w:pPr>
      <w:rPr>
        <w:rFonts w:hint="default" w:ascii="Courier New" w:hAnsi="Courier New"/>
      </w:rPr>
    </w:lvl>
    <w:lvl w:ilvl="2" w:tplc="9A32ED60">
      <w:start w:val="1"/>
      <w:numFmt w:val="bullet"/>
      <w:lvlText w:val=""/>
      <w:lvlJc w:val="left"/>
      <w:pPr>
        <w:ind w:left="2160" w:hanging="360"/>
      </w:pPr>
      <w:rPr>
        <w:rFonts w:hint="default" w:ascii="Wingdings" w:hAnsi="Wingdings"/>
      </w:rPr>
    </w:lvl>
    <w:lvl w:ilvl="3" w:tplc="253A928A">
      <w:start w:val="1"/>
      <w:numFmt w:val="bullet"/>
      <w:lvlText w:val=""/>
      <w:lvlJc w:val="left"/>
      <w:pPr>
        <w:ind w:left="2880" w:hanging="360"/>
      </w:pPr>
      <w:rPr>
        <w:rFonts w:hint="default" w:ascii="Symbol" w:hAnsi="Symbol"/>
      </w:rPr>
    </w:lvl>
    <w:lvl w:ilvl="4" w:tplc="2AFC7BB8">
      <w:start w:val="1"/>
      <w:numFmt w:val="bullet"/>
      <w:lvlText w:val="o"/>
      <w:lvlJc w:val="left"/>
      <w:pPr>
        <w:ind w:left="3600" w:hanging="360"/>
      </w:pPr>
      <w:rPr>
        <w:rFonts w:hint="default" w:ascii="Courier New" w:hAnsi="Courier New"/>
      </w:rPr>
    </w:lvl>
    <w:lvl w:ilvl="5" w:tplc="C15A355C">
      <w:start w:val="1"/>
      <w:numFmt w:val="bullet"/>
      <w:lvlText w:val=""/>
      <w:lvlJc w:val="left"/>
      <w:pPr>
        <w:ind w:left="4320" w:hanging="360"/>
      </w:pPr>
      <w:rPr>
        <w:rFonts w:hint="default" w:ascii="Wingdings" w:hAnsi="Wingdings"/>
      </w:rPr>
    </w:lvl>
    <w:lvl w:ilvl="6" w:tplc="7A2456DC">
      <w:start w:val="1"/>
      <w:numFmt w:val="bullet"/>
      <w:lvlText w:val=""/>
      <w:lvlJc w:val="left"/>
      <w:pPr>
        <w:ind w:left="5040" w:hanging="360"/>
      </w:pPr>
      <w:rPr>
        <w:rFonts w:hint="default" w:ascii="Symbol" w:hAnsi="Symbol"/>
      </w:rPr>
    </w:lvl>
    <w:lvl w:ilvl="7" w:tplc="9D82F0DE">
      <w:start w:val="1"/>
      <w:numFmt w:val="bullet"/>
      <w:lvlText w:val="o"/>
      <w:lvlJc w:val="left"/>
      <w:pPr>
        <w:ind w:left="5760" w:hanging="360"/>
      </w:pPr>
      <w:rPr>
        <w:rFonts w:hint="default" w:ascii="Courier New" w:hAnsi="Courier New"/>
      </w:rPr>
    </w:lvl>
    <w:lvl w:ilvl="8" w:tplc="0EFC442C">
      <w:start w:val="1"/>
      <w:numFmt w:val="bullet"/>
      <w:lvlText w:val=""/>
      <w:lvlJc w:val="left"/>
      <w:pPr>
        <w:ind w:left="6480" w:hanging="360"/>
      </w:pPr>
      <w:rPr>
        <w:rFonts w:hint="default" w:ascii="Wingdings" w:hAnsi="Wingdings"/>
      </w:rPr>
    </w:lvl>
  </w:abstractNum>
  <w:abstractNum w:abstractNumId="25" w15:restartNumberingAfterBreak="0">
    <w:nsid w:val="402C0D90"/>
    <w:multiLevelType w:val="hybridMultilevel"/>
    <w:tmpl w:val="D9DA0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5604273"/>
    <w:multiLevelType w:val="hybridMultilevel"/>
    <w:tmpl w:val="FFFFFFFF"/>
    <w:lvl w:ilvl="0" w:tplc="DDE08D84">
      <w:start w:val="1"/>
      <w:numFmt w:val="bullet"/>
      <w:lvlText w:val=""/>
      <w:lvlJc w:val="left"/>
      <w:pPr>
        <w:ind w:left="720" w:hanging="360"/>
      </w:pPr>
      <w:rPr>
        <w:rFonts w:hint="default" w:ascii="Symbol" w:hAnsi="Symbol"/>
      </w:rPr>
    </w:lvl>
    <w:lvl w:ilvl="1" w:tplc="6CFEC32C">
      <w:start w:val="1"/>
      <w:numFmt w:val="bullet"/>
      <w:lvlText w:val="o"/>
      <w:lvlJc w:val="left"/>
      <w:pPr>
        <w:ind w:left="1440" w:hanging="360"/>
      </w:pPr>
      <w:rPr>
        <w:rFonts w:hint="default" w:ascii="Courier New" w:hAnsi="Courier New"/>
      </w:rPr>
    </w:lvl>
    <w:lvl w:ilvl="2" w:tplc="0F3855F4">
      <w:start w:val="1"/>
      <w:numFmt w:val="bullet"/>
      <w:lvlText w:val=""/>
      <w:lvlJc w:val="left"/>
      <w:pPr>
        <w:ind w:left="2160" w:hanging="360"/>
      </w:pPr>
      <w:rPr>
        <w:rFonts w:hint="default" w:ascii="Wingdings" w:hAnsi="Wingdings"/>
      </w:rPr>
    </w:lvl>
    <w:lvl w:ilvl="3" w:tplc="D4A441EC">
      <w:start w:val="1"/>
      <w:numFmt w:val="bullet"/>
      <w:lvlText w:val=""/>
      <w:lvlJc w:val="left"/>
      <w:pPr>
        <w:ind w:left="2880" w:hanging="360"/>
      </w:pPr>
      <w:rPr>
        <w:rFonts w:hint="default" w:ascii="Symbol" w:hAnsi="Symbol"/>
      </w:rPr>
    </w:lvl>
    <w:lvl w:ilvl="4" w:tplc="66C05204">
      <w:start w:val="1"/>
      <w:numFmt w:val="bullet"/>
      <w:lvlText w:val="o"/>
      <w:lvlJc w:val="left"/>
      <w:pPr>
        <w:ind w:left="3600" w:hanging="360"/>
      </w:pPr>
      <w:rPr>
        <w:rFonts w:hint="default" w:ascii="Courier New" w:hAnsi="Courier New"/>
      </w:rPr>
    </w:lvl>
    <w:lvl w:ilvl="5" w:tplc="CB18CF62">
      <w:start w:val="1"/>
      <w:numFmt w:val="bullet"/>
      <w:lvlText w:val=""/>
      <w:lvlJc w:val="left"/>
      <w:pPr>
        <w:ind w:left="4320" w:hanging="360"/>
      </w:pPr>
      <w:rPr>
        <w:rFonts w:hint="default" w:ascii="Wingdings" w:hAnsi="Wingdings"/>
      </w:rPr>
    </w:lvl>
    <w:lvl w:ilvl="6" w:tplc="6D36493A">
      <w:start w:val="1"/>
      <w:numFmt w:val="bullet"/>
      <w:lvlText w:val=""/>
      <w:lvlJc w:val="left"/>
      <w:pPr>
        <w:ind w:left="5040" w:hanging="360"/>
      </w:pPr>
      <w:rPr>
        <w:rFonts w:hint="default" w:ascii="Symbol" w:hAnsi="Symbol"/>
      </w:rPr>
    </w:lvl>
    <w:lvl w:ilvl="7" w:tplc="96C81C54">
      <w:start w:val="1"/>
      <w:numFmt w:val="bullet"/>
      <w:lvlText w:val="o"/>
      <w:lvlJc w:val="left"/>
      <w:pPr>
        <w:ind w:left="5760" w:hanging="360"/>
      </w:pPr>
      <w:rPr>
        <w:rFonts w:hint="default" w:ascii="Courier New" w:hAnsi="Courier New"/>
      </w:rPr>
    </w:lvl>
    <w:lvl w:ilvl="8" w:tplc="20DCEC34">
      <w:start w:val="1"/>
      <w:numFmt w:val="bullet"/>
      <w:lvlText w:val=""/>
      <w:lvlJc w:val="left"/>
      <w:pPr>
        <w:ind w:left="6480" w:hanging="360"/>
      </w:pPr>
      <w:rPr>
        <w:rFonts w:hint="default" w:ascii="Wingdings" w:hAnsi="Wingdings"/>
      </w:rPr>
    </w:lvl>
  </w:abstractNum>
  <w:abstractNum w:abstractNumId="27" w15:restartNumberingAfterBreak="0">
    <w:nsid w:val="45CF53EC"/>
    <w:multiLevelType w:val="hybridMultilevel"/>
    <w:tmpl w:val="AC2A48F6"/>
    <w:lvl w:ilvl="0" w:tplc="84843FC2">
      <w:start w:val="1"/>
      <w:numFmt w:val="decimal"/>
      <w:lvlText w:val="%1."/>
      <w:lvlJc w:val="left"/>
      <w:pPr>
        <w:ind w:left="720" w:hanging="360"/>
      </w:pPr>
    </w:lvl>
    <w:lvl w:ilvl="1" w:tplc="7334EE82">
      <w:start w:val="1"/>
      <w:numFmt w:val="decimal"/>
      <w:lvlText w:val="%2."/>
      <w:lvlJc w:val="left"/>
      <w:pPr>
        <w:ind w:left="1440" w:hanging="360"/>
      </w:pPr>
    </w:lvl>
    <w:lvl w:ilvl="2" w:tplc="A9747282">
      <w:start w:val="1"/>
      <w:numFmt w:val="lowerRoman"/>
      <w:lvlText w:val="%3."/>
      <w:lvlJc w:val="right"/>
      <w:pPr>
        <w:ind w:left="2160" w:hanging="180"/>
      </w:pPr>
    </w:lvl>
    <w:lvl w:ilvl="3" w:tplc="8872242C">
      <w:start w:val="1"/>
      <w:numFmt w:val="decimal"/>
      <w:lvlText w:val="%4."/>
      <w:lvlJc w:val="left"/>
      <w:pPr>
        <w:ind w:left="2880" w:hanging="360"/>
      </w:pPr>
    </w:lvl>
    <w:lvl w:ilvl="4" w:tplc="F37EDB0E">
      <w:start w:val="1"/>
      <w:numFmt w:val="lowerLetter"/>
      <w:lvlText w:val="%5."/>
      <w:lvlJc w:val="left"/>
      <w:pPr>
        <w:ind w:left="3600" w:hanging="360"/>
      </w:pPr>
    </w:lvl>
    <w:lvl w:ilvl="5" w:tplc="38768100">
      <w:start w:val="1"/>
      <w:numFmt w:val="lowerRoman"/>
      <w:lvlText w:val="%6."/>
      <w:lvlJc w:val="right"/>
      <w:pPr>
        <w:ind w:left="4320" w:hanging="180"/>
      </w:pPr>
    </w:lvl>
    <w:lvl w:ilvl="6" w:tplc="49547246">
      <w:start w:val="1"/>
      <w:numFmt w:val="decimal"/>
      <w:lvlText w:val="%7."/>
      <w:lvlJc w:val="left"/>
      <w:pPr>
        <w:ind w:left="5040" w:hanging="360"/>
      </w:pPr>
    </w:lvl>
    <w:lvl w:ilvl="7" w:tplc="869A5EC0">
      <w:start w:val="1"/>
      <w:numFmt w:val="lowerLetter"/>
      <w:lvlText w:val="%8."/>
      <w:lvlJc w:val="left"/>
      <w:pPr>
        <w:ind w:left="5760" w:hanging="360"/>
      </w:pPr>
    </w:lvl>
    <w:lvl w:ilvl="8" w:tplc="5CA6C40C">
      <w:start w:val="1"/>
      <w:numFmt w:val="lowerRoman"/>
      <w:lvlText w:val="%9."/>
      <w:lvlJc w:val="right"/>
      <w:pPr>
        <w:ind w:left="6480" w:hanging="180"/>
      </w:pPr>
    </w:lvl>
  </w:abstractNum>
  <w:abstractNum w:abstractNumId="28" w15:restartNumberingAfterBreak="0">
    <w:nsid w:val="499E7D81"/>
    <w:multiLevelType w:val="hybridMultilevel"/>
    <w:tmpl w:val="2C7C167E"/>
    <w:lvl w:ilvl="0" w:tplc="255A74D2">
      <w:start w:val="1"/>
      <w:numFmt w:val="decimal"/>
      <w:lvlText w:val="%1."/>
      <w:lvlJc w:val="left"/>
      <w:pPr>
        <w:ind w:left="720" w:hanging="360"/>
      </w:pPr>
    </w:lvl>
    <w:lvl w:ilvl="1" w:tplc="2FDC8AE0">
      <w:start w:val="1"/>
      <w:numFmt w:val="lowerLetter"/>
      <w:lvlText w:val="%2."/>
      <w:lvlJc w:val="left"/>
      <w:pPr>
        <w:ind w:left="1440" w:hanging="360"/>
      </w:pPr>
    </w:lvl>
    <w:lvl w:ilvl="2" w:tplc="5DF85BB6">
      <w:start w:val="1"/>
      <w:numFmt w:val="lowerRoman"/>
      <w:lvlText w:val="%3."/>
      <w:lvlJc w:val="right"/>
      <w:pPr>
        <w:ind w:left="2160" w:hanging="180"/>
      </w:pPr>
    </w:lvl>
    <w:lvl w:ilvl="3" w:tplc="EDD0E2EE">
      <w:start w:val="1"/>
      <w:numFmt w:val="decimal"/>
      <w:lvlText w:val="%4."/>
      <w:lvlJc w:val="left"/>
      <w:pPr>
        <w:ind w:left="2880" w:hanging="360"/>
      </w:pPr>
    </w:lvl>
    <w:lvl w:ilvl="4" w:tplc="4D8672D6">
      <w:start w:val="1"/>
      <w:numFmt w:val="lowerLetter"/>
      <w:lvlText w:val="%5."/>
      <w:lvlJc w:val="left"/>
      <w:pPr>
        <w:ind w:left="3600" w:hanging="360"/>
      </w:pPr>
    </w:lvl>
    <w:lvl w:ilvl="5" w:tplc="E854985C">
      <w:start w:val="1"/>
      <w:numFmt w:val="lowerRoman"/>
      <w:lvlText w:val="%6."/>
      <w:lvlJc w:val="right"/>
      <w:pPr>
        <w:ind w:left="4320" w:hanging="180"/>
      </w:pPr>
    </w:lvl>
    <w:lvl w:ilvl="6" w:tplc="9244B2FE">
      <w:start w:val="1"/>
      <w:numFmt w:val="decimal"/>
      <w:lvlText w:val="%7."/>
      <w:lvlJc w:val="left"/>
      <w:pPr>
        <w:ind w:left="5040" w:hanging="360"/>
      </w:pPr>
    </w:lvl>
    <w:lvl w:ilvl="7" w:tplc="385C69A4">
      <w:start w:val="1"/>
      <w:numFmt w:val="lowerLetter"/>
      <w:lvlText w:val="%8."/>
      <w:lvlJc w:val="left"/>
      <w:pPr>
        <w:ind w:left="5760" w:hanging="360"/>
      </w:pPr>
    </w:lvl>
    <w:lvl w:ilvl="8" w:tplc="3286CB5A">
      <w:start w:val="1"/>
      <w:numFmt w:val="lowerRoman"/>
      <w:lvlText w:val="%9."/>
      <w:lvlJc w:val="right"/>
      <w:pPr>
        <w:ind w:left="6480" w:hanging="180"/>
      </w:pPr>
    </w:lvl>
  </w:abstractNum>
  <w:abstractNum w:abstractNumId="29" w15:restartNumberingAfterBreak="0">
    <w:nsid w:val="51B60B81"/>
    <w:multiLevelType w:val="hybridMultilevel"/>
    <w:tmpl w:val="F2A8C540"/>
    <w:lvl w:ilvl="0" w:tplc="AD88DC34">
      <w:start w:val="1"/>
      <w:numFmt w:val="decimal"/>
      <w:lvlText w:val="%1."/>
      <w:lvlJc w:val="left"/>
      <w:pPr>
        <w:ind w:left="720" w:hanging="360"/>
      </w:pPr>
    </w:lvl>
    <w:lvl w:ilvl="1" w:tplc="5E58DFE0">
      <w:start w:val="1"/>
      <w:numFmt w:val="decimal"/>
      <w:lvlText w:val="%2."/>
      <w:lvlJc w:val="left"/>
      <w:pPr>
        <w:ind w:left="1440" w:hanging="360"/>
      </w:pPr>
    </w:lvl>
    <w:lvl w:ilvl="2" w:tplc="2B48AD52">
      <w:start w:val="1"/>
      <w:numFmt w:val="lowerRoman"/>
      <w:lvlText w:val="%3."/>
      <w:lvlJc w:val="right"/>
      <w:pPr>
        <w:ind w:left="2160" w:hanging="180"/>
      </w:pPr>
    </w:lvl>
    <w:lvl w:ilvl="3" w:tplc="D4B6CFAE">
      <w:start w:val="1"/>
      <w:numFmt w:val="decimal"/>
      <w:lvlText w:val="%4."/>
      <w:lvlJc w:val="left"/>
      <w:pPr>
        <w:ind w:left="2880" w:hanging="360"/>
      </w:pPr>
    </w:lvl>
    <w:lvl w:ilvl="4" w:tplc="D4927D42">
      <w:start w:val="1"/>
      <w:numFmt w:val="lowerLetter"/>
      <w:lvlText w:val="%5."/>
      <w:lvlJc w:val="left"/>
      <w:pPr>
        <w:ind w:left="3600" w:hanging="360"/>
      </w:pPr>
    </w:lvl>
    <w:lvl w:ilvl="5" w:tplc="E0048F36">
      <w:start w:val="1"/>
      <w:numFmt w:val="lowerRoman"/>
      <w:lvlText w:val="%6."/>
      <w:lvlJc w:val="right"/>
      <w:pPr>
        <w:ind w:left="4320" w:hanging="180"/>
      </w:pPr>
    </w:lvl>
    <w:lvl w:ilvl="6" w:tplc="989C0C18">
      <w:start w:val="1"/>
      <w:numFmt w:val="decimal"/>
      <w:lvlText w:val="%7."/>
      <w:lvlJc w:val="left"/>
      <w:pPr>
        <w:ind w:left="5040" w:hanging="360"/>
      </w:pPr>
    </w:lvl>
    <w:lvl w:ilvl="7" w:tplc="53F2D8AA">
      <w:start w:val="1"/>
      <w:numFmt w:val="lowerLetter"/>
      <w:lvlText w:val="%8."/>
      <w:lvlJc w:val="left"/>
      <w:pPr>
        <w:ind w:left="5760" w:hanging="360"/>
      </w:pPr>
    </w:lvl>
    <w:lvl w:ilvl="8" w:tplc="8592D0DC">
      <w:start w:val="1"/>
      <w:numFmt w:val="lowerRoman"/>
      <w:lvlText w:val="%9."/>
      <w:lvlJc w:val="right"/>
      <w:pPr>
        <w:ind w:left="6480" w:hanging="180"/>
      </w:pPr>
    </w:lvl>
  </w:abstractNum>
  <w:abstractNum w:abstractNumId="30" w15:restartNumberingAfterBreak="0">
    <w:nsid w:val="5A593F56"/>
    <w:multiLevelType w:val="hybridMultilevel"/>
    <w:tmpl w:val="1B5E4300"/>
    <w:lvl w:ilvl="0" w:tplc="C73CE3D8">
      <w:start w:val="1"/>
      <w:numFmt w:val="decimal"/>
      <w:lvlText w:val="%1."/>
      <w:lvlJc w:val="left"/>
      <w:pPr>
        <w:ind w:left="720" w:hanging="360"/>
      </w:pPr>
    </w:lvl>
    <w:lvl w:ilvl="1" w:tplc="6876D822">
      <w:start w:val="1"/>
      <w:numFmt w:val="lowerLetter"/>
      <w:lvlText w:val="%2."/>
      <w:lvlJc w:val="left"/>
      <w:pPr>
        <w:ind w:left="1440" w:hanging="360"/>
      </w:pPr>
    </w:lvl>
    <w:lvl w:ilvl="2" w:tplc="2AC895B6">
      <w:start w:val="1"/>
      <w:numFmt w:val="lowerRoman"/>
      <w:lvlText w:val="%3."/>
      <w:lvlJc w:val="right"/>
      <w:pPr>
        <w:ind w:left="2160" w:hanging="180"/>
      </w:pPr>
    </w:lvl>
    <w:lvl w:ilvl="3" w:tplc="0A84AF1C">
      <w:start w:val="1"/>
      <w:numFmt w:val="decimal"/>
      <w:lvlText w:val="%4."/>
      <w:lvlJc w:val="left"/>
      <w:pPr>
        <w:ind w:left="2880" w:hanging="360"/>
      </w:pPr>
    </w:lvl>
    <w:lvl w:ilvl="4" w:tplc="59384FD6">
      <w:start w:val="1"/>
      <w:numFmt w:val="lowerLetter"/>
      <w:lvlText w:val="%5."/>
      <w:lvlJc w:val="left"/>
      <w:pPr>
        <w:ind w:left="3600" w:hanging="360"/>
      </w:pPr>
    </w:lvl>
    <w:lvl w:ilvl="5" w:tplc="32869D72">
      <w:start w:val="1"/>
      <w:numFmt w:val="lowerRoman"/>
      <w:lvlText w:val="%6."/>
      <w:lvlJc w:val="right"/>
      <w:pPr>
        <w:ind w:left="4320" w:hanging="180"/>
      </w:pPr>
    </w:lvl>
    <w:lvl w:ilvl="6" w:tplc="86B8BE1E">
      <w:start w:val="1"/>
      <w:numFmt w:val="decimal"/>
      <w:lvlText w:val="%7."/>
      <w:lvlJc w:val="left"/>
      <w:pPr>
        <w:ind w:left="5040" w:hanging="360"/>
      </w:pPr>
    </w:lvl>
    <w:lvl w:ilvl="7" w:tplc="38E0696A">
      <w:start w:val="1"/>
      <w:numFmt w:val="lowerLetter"/>
      <w:lvlText w:val="%8."/>
      <w:lvlJc w:val="left"/>
      <w:pPr>
        <w:ind w:left="5760" w:hanging="360"/>
      </w:pPr>
    </w:lvl>
    <w:lvl w:ilvl="8" w:tplc="A440C006">
      <w:start w:val="1"/>
      <w:numFmt w:val="lowerRoman"/>
      <w:lvlText w:val="%9."/>
      <w:lvlJc w:val="right"/>
      <w:pPr>
        <w:ind w:left="6480" w:hanging="180"/>
      </w:pPr>
    </w:lvl>
  </w:abstractNum>
  <w:abstractNum w:abstractNumId="31" w15:restartNumberingAfterBreak="0">
    <w:nsid w:val="5B440825"/>
    <w:multiLevelType w:val="hybridMultilevel"/>
    <w:tmpl w:val="351CF654"/>
    <w:lvl w:ilvl="0" w:tplc="A7BA11BC">
      <w:start w:val="1"/>
      <w:numFmt w:val="bullet"/>
      <w:lvlText w:val="·"/>
      <w:lvlJc w:val="left"/>
      <w:pPr>
        <w:ind w:left="720" w:hanging="360"/>
      </w:pPr>
      <w:rPr>
        <w:rFonts w:hint="default" w:ascii="Symbol" w:hAnsi="Symbol"/>
      </w:rPr>
    </w:lvl>
    <w:lvl w:ilvl="1" w:tplc="952C4010">
      <w:start w:val="1"/>
      <w:numFmt w:val="bullet"/>
      <w:lvlText w:val="o"/>
      <w:lvlJc w:val="left"/>
      <w:pPr>
        <w:ind w:left="1440" w:hanging="360"/>
      </w:pPr>
      <w:rPr>
        <w:rFonts w:hint="default" w:ascii="Courier New" w:hAnsi="Courier New"/>
      </w:rPr>
    </w:lvl>
    <w:lvl w:ilvl="2" w:tplc="FB08F5B2">
      <w:start w:val="1"/>
      <w:numFmt w:val="bullet"/>
      <w:lvlText w:val=""/>
      <w:lvlJc w:val="left"/>
      <w:pPr>
        <w:ind w:left="2160" w:hanging="360"/>
      </w:pPr>
      <w:rPr>
        <w:rFonts w:hint="default" w:ascii="Wingdings" w:hAnsi="Wingdings"/>
      </w:rPr>
    </w:lvl>
    <w:lvl w:ilvl="3" w:tplc="6952C92A">
      <w:start w:val="1"/>
      <w:numFmt w:val="bullet"/>
      <w:lvlText w:val=""/>
      <w:lvlJc w:val="left"/>
      <w:pPr>
        <w:ind w:left="2880" w:hanging="360"/>
      </w:pPr>
      <w:rPr>
        <w:rFonts w:hint="default" w:ascii="Symbol" w:hAnsi="Symbol"/>
      </w:rPr>
    </w:lvl>
    <w:lvl w:ilvl="4" w:tplc="F24E3AF0">
      <w:start w:val="1"/>
      <w:numFmt w:val="bullet"/>
      <w:lvlText w:val="o"/>
      <w:lvlJc w:val="left"/>
      <w:pPr>
        <w:ind w:left="3600" w:hanging="360"/>
      </w:pPr>
      <w:rPr>
        <w:rFonts w:hint="default" w:ascii="Courier New" w:hAnsi="Courier New"/>
      </w:rPr>
    </w:lvl>
    <w:lvl w:ilvl="5" w:tplc="79F41D94">
      <w:start w:val="1"/>
      <w:numFmt w:val="bullet"/>
      <w:lvlText w:val=""/>
      <w:lvlJc w:val="left"/>
      <w:pPr>
        <w:ind w:left="4320" w:hanging="360"/>
      </w:pPr>
      <w:rPr>
        <w:rFonts w:hint="default" w:ascii="Wingdings" w:hAnsi="Wingdings"/>
      </w:rPr>
    </w:lvl>
    <w:lvl w:ilvl="6" w:tplc="F9608632">
      <w:start w:val="1"/>
      <w:numFmt w:val="bullet"/>
      <w:lvlText w:val=""/>
      <w:lvlJc w:val="left"/>
      <w:pPr>
        <w:ind w:left="5040" w:hanging="360"/>
      </w:pPr>
      <w:rPr>
        <w:rFonts w:hint="default" w:ascii="Symbol" w:hAnsi="Symbol"/>
      </w:rPr>
    </w:lvl>
    <w:lvl w:ilvl="7" w:tplc="8F866C24">
      <w:start w:val="1"/>
      <w:numFmt w:val="bullet"/>
      <w:lvlText w:val="o"/>
      <w:lvlJc w:val="left"/>
      <w:pPr>
        <w:ind w:left="5760" w:hanging="360"/>
      </w:pPr>
      <w:rPr>
        <w:rFonts w:hint="default" w:ascii="Courier New" w:hAnsi="Courier New"/>
      </w:rPr>
    </w:lvl>
    <w:lvl w:ilvl="8" w:tplc="40FA0410">
      <w:start w:val="1"/>
      <w:numFmt w:val="bullet"/>
      <w:lvlText w:val=""/>
      <w:lvlJc w:val="left"/>
      <w:pPr>
        <w:ind w:left="6480" w:hanging="360"/>
      </w:pPr>
      <w:rPr>
        <w:rFonts w:hint="default" w:ascii="Wingdings" w:hAnsi="Wingdings"/>
      </w:rPr>
    </w:lvl>
  </w:abstractNum>
  <w:abstractNum w:abstractNumId="32" w15:restartNumberingAfterBreak="0">
    <w:nsid w:val="60197C33"/>
    <w:multiLevelType w:val="hybridMultilevel"/>
    <w:tmpl w:val="A61C1922"/>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5385F0B"/>
    <w:multiLevelType w:val="hybridMultilevel"/>
    <w:tmpl w:val="FE52530E"/>
    <w:lvl w:ilvl="0" w:tplc="D630B17A">
      <w:start w:val="1"/>
      <w:numFmt w:val="bullet"/>
      <w:lvlText w:val="·"/>
      <w:lvlJc w:val="left"/>
      <w:pPr>
        <w:ind w:left="720" w:hanging="360"/>
      </w:pPr>
      <w:rPr>
        <w:rFonts w:hint="default" w:ascii="Symbol" w:hAnsi="Symbol"/>
      </w:rPr>
    </w:lvl>
    <w:lvl w:ilvl="1" w:tplc="46FA7578">
      <w:start w:val="1"/>
      <w:numFmt w:val="bullet"/>
      <w:lvlText w:val="o"/>
      <w:lvlJc w:val="left"/>
      <w:pPr>
        <w:ind w:left="1440" w:hanging="360"/>
      </w:pPr>
      <w:rPr>
        <w:rFonts w:hint="default" w:ascii="Courier New" w:hAnsi="Courier New"/>
      </w:rPr>
    </w:lvl>
    <w:lvl w:ilvl="2" w:tplc="D5FA8D24">
      <w:start w:val="1"/>
      <w:numFmt w:val="bullet"/>
      <w:lvlText w:val=""/>
      <w:lvlJc w:val="left"/>
      <w:pPr>
        <w:ind w:left="2160" w:hanging="360"/>
      </w:pPr>
      <w:rPr>
        <w:rFonts w:hint="default" w:ascii="Wingdings" w:hAnsi="Wingdings"/>
      </w:rPr>
    </w:lvl>
    <w:lvl w:ilvl="3" w:tplc="400C8B9C">
      <w:start w:val="1"/>
      <w:numFmt w:val="bullet"/>
      <w:lvlText w:val=""/>
      <w:lvlJc w:val="left"/>
      <w:pPr>
        <w:ind w:left="2880" w:hanging="360"/>
      </w:pPr>
      <w:rPr>
        <w:rFonts w:hint="default" w:ascii="Symbol" w:hAnsi="Symbol"/>
      </w:rPr>
    </w:lvl>
    <w:lvl w:ilvl="4" w:tplc="6DFE199E">
      <w:start w:val="1"/>
      <w:numFmt w:val="bullet"/>
      <w:lvlText w:val="o"/>
      <w:lvlJc w:val="left"/>
      <w:pPr>
        <w:ind w:left="3600" w:hanging="360"/>
      </w:pPr>
      <w:rPr>
        <w:rFonts w:hint="default" w:ascii="Courier New" w:hAnsi="Courier New"/>
      </w:rPr>
    </w:lvl>
    <w:lvl w:ilvl="5" w:tplc="0136D0D2">
      <w:start w:val="1"/>
      <w:numFmt w:val="bullet"/>
      <w:lvlText w:val=""/>
      <w:lvlJc w:val="left"/>
      <w:pPr>
        <w:ind w:left="4320" w:hanging="360"/>
      </w:pPr>
      <w:rPr>
        <w:rFonts w:hint="default" w:ascii="Wingdings" w:hAnsi="Wingdings"/>
      </w:rPr>
    </w:lvl>
    <w:lvl w:ilvl="6" w:tplc="C63EBB8A">
      <w:start w:val="1"/>
      <w:numFmt w:val="bullet"/>
      <w:lvlText w:val=""/>
      <w:lvlJc w:val="left"/>
      <w:pPr>
        <w:ind w:left="5040" w:hanging="360"/>
      </w:pPr>
      <w:rPr>
        <w:rFonts w:hint="default" w:ascii="Symbol" w:hAnsi="Symbol"/>
      </w:rPr>
    </w:lvl>
    <w:lvl w:ilvl="7" w:tplc="140C6B5A">
      <w:start w:val="1"/>
      <w:numFmt w:val="bullet"/>
      <w:lvlText w:val="o"/>
      <w:lvlJc w:val="left"/>
      <w:pPr>
        <w:ind w:left="5760" w:hanging="360"/>
      </w:pPr>
      <w:rPr>
        <w:rFonts w:hint="default" w:ascii="Courier New" w:hAnsi="Courier New"/>
      </w:rPr>
    </w:lvl>
    <w:lvl w:ilvl="8" w:tplc="F594E8AE">
      <w:start w:val="1"/>
      <w:numFmt w:val="bullet"/>
      <w:lvlText w:val=""/>
      <w:lvlJc w:val="left"/>
      <w:pPr>
        <w:ind w:left="6480" w:hanging="360"/>
      </w:pPr>
      <w:rPr>
        <w:rFonts w:hint="default" w:ascii="Wingdings" w:hAnsi="Wingdings"/>
      </w:rPr>
    </w:lvl>
  </w:abstractNum>
  <w:abstractNum w:abstractNumId="34" w15:restartNumberingAfterBreak="0">
    <w:nsid w:val="65D853DF"/>
    <w:multiLevelType w:val="hybridMultilevel"/>
    <w:tmpl w:val="FFFFFFFF"/>
    <w:lvl w:ilvl="0" w:tplc="9DE61C70">
      <w:start w:val="1"/>
      <w:numFmt w:val="bullet"/>
      <w:lvlText w:val=""/>
      <w:lvlJc w:val="left"/>
      <w:pPr>
        <w:ind w:left="720" w:hanging="360"/>
      </w:pPr>
      <w:rPr>
        <w:rFonts w:hint="default" w:ascii="Symbol" w:hAnsi="Symbol"/>
      </w:rPr>
    </w:lvl>
    <w:lvl w:ilvl="1" w:tplc="7C66CF0C">
      <w:start w:val="1"/>
      <w:numFmt w:val="bullet"/>
      <w:lvlText w:val="o"/>
      <w:lvlJc w:val="left"/>
      <w:pPr>
        <w:ind w:left="1440" w:hanging="360"/>
      </w:pPr>
      <w:rPr>
        <w:rFonts w:hint="default" w:ascii="Courier New" w:hAnsi="Courier New"/>
      </w:rPr>
    </w:lvl>
    <w:lvl w:ilvl="2" w:tplc="75C81A84">
      <w:start w:val="1"/>
      <w:numFmt w:val="bullet"/>
      <w:lvlText w:val=""/>
      <w:lvlJc w:val="left"/>
      <w:pPr>
        <w:ind w:left="2160" w:hanging="360"/>
      </w:pPr>
      <w:rPr>
        <w:rFonts w:hint="default" w:ascii="Wingdings" w:hAnsi="Wingdings"/>
      </w:rPr>
    </w:lvl>
    <w:lvl w:ilvl="3" w:tplc="8A462F70">
      <w:start w:val="1"/>
      <w:numFmt w:val="bullet"/>
      <w:lvlText w:val=""/>
      <w:lvlJc w:val="left"/>
      <w:pPr>
        <w:ind w:left="2880" w:hanging="360"/>
      </w:pPr>
      <w:rPr>
        <w:rFonts w:hint="default" w:ascii="Symbol" w:hAnsi="Symbol"/>
      </w:rPr>
    </w:lvl>
    <w:lvl w:ilvl="4" w:tplc="6A0477D6">
      <w:start w:val="1"/>
      <w:numFmt w:val="bullet"/>
      <w:lvlText w:val="o"/>
      <w:lvlJc w:val="left"/>
      <w:pPr>
        <w:ind w:left="3600" w:hanging="360"/>
      </w:pPr>
      <w:rPr>
        <w:rFonts w:hint="default" w:ascii="Courier New" w:hAnsi="Courier New"/>
      </w:rPr>
    </w:lvl>
    <w:lvl w:ilvl="5" w:tplc="C3040018">
      <w:start w:val="1"/>
      <w:numFmt w:val="bullet"/>
      <w:lvlText w:val=""/>
      <w:lvlJc w:val="left"/>
      <w:pPr>
        <w:ind w:left="4320" w:hanging="360"/>
      </w:pPr>
      <w:rPr>
        <w:rFonts w:hint="default" w:ascii="Wingdings" w:hAnsi="Wingdings"/>
      </w:rPr>
    </w:lvl>
    <w:lvl w:ilvl="6" w:tplc="0A20DEE6">
      <w:start w:val="1"/>
      <w:numFmt w:val="bullet"/>
      <w:lvlText w:val=""/>
      <w:lvlJc w:val="left"/>
      <w:pPr>
        <w:ind w:left="5040" w:hanging="360"/>
      </w:pPr>
      <w:rPr>
        <w:rFonts w:hint="default" w:ascii="Symbol" w:hAnsi="Symbol"/>
      </w:rPr>
    </w:lvl>
    <w:lvl w:ilvl="7" w:tplc="C6D2FD32">
      <w:start w:val="1"/>
      <w:numFmt w:val="bullet"/>
      <w:lvlText w:val="o"/>
      <w:lvlJc w:val="left"/>
      <w:pPr>
        <w:ind w:left="5760" w:hanging="360"/>
      </w:pPr>
      <w:rPr>
        <w:rFonts w:hint="default" w:ascii="Courier New" w:hAnsi="Courier New"/>
      </w:rPr>
    </w:lvl>
    <w:lvl w:ilvl="8" w:tplc="10E81388">
      <w:start w:val="1"/>
      <w:numFmt w:val="bullet"/>
      <w:lvlText w:val=""/>
      <w:lvlJc w:val="left"/>
      <w:pPr>
        <w:ind w:left="6480" w:hanging="360"/>
      </w:pPr>
      <w:rPr>
        <w:rFonts w:hint="default" w:ascii="Wingdings" w:hAnsi="Wingdings"/>
      </w:rPr>
    </w:lvl>
  </w:abstractNum>
  <w:abstractNum w:abstractNumId="35" w15:restartNumberingAfterBreak="0">
    <w:nsid w:val="67BE43E5"/>
    <w:multiLevelType w:val="hybridMultilevel"/>
    <w:tmpl w:val="FAC2ABFE"/>
    <w:lvl w:ilvl="0" w:tplc="D630B17A">
      <w:start w:val="1"/>
      <w:numFmt w:val="bullet"/>
      <w:lvlText w:val="·"/>
      <w:lvlJc w:val="left"/>
      <w:pPr>
        <w:ind w:left="720" w:hanging="360"/>
      </w:pPr>
      <w:rPr>
        <w:rFonts w:hint="default" w:ascii="Symbol" w:hAnsi="Symbol"/>
      </w:rPr>
    </w:lvl>
    <w:lvl w:ilvl="1" w:tplc="46FA7578">
      <w:start w:val="1"/>
      <w:numFmt w:val="bullet"/>
      <w:lvlText w:val="o"/>
      <w:lvlJc w:val="left"/>
      <w:pPr>
        <w:ind w:left="1440" w:hanging="360"/>
      </w:pPr>
      <w:rPr>
        <w:rFonts w:hint="default" w:ascii="Courier New" w:hAnsi="Courier New"/>
      </w:rPr>
    </w:lvl>
    <w:lvl w:ilvl="2" w:tplc="D5FA8D24">
      <w:start w:val="1"/>
      <w:numFmt w:val="bullet"/>
      <w:lvlText w:val=""/>
      <w:lvlJc w:val="left"/>
      <w:pPr>
        <w:ind w:left="2160" w:hanging="360"/>
      </w:pPr>
      <w:rPr>
        <w:rFonts w:hint="default" w:ascii="Wingdings" w:hAnsi="Wingdings"/>
      </w:rPr>
    </w:lvl>
    <w:lvl w:ilvl="3" w:tplc="400C8B9C">
      <w:start w:val="1"/>
      <w:numFmt w:val="bullet"/>
      <w:lvlText w:val=""/>
      <w:lvlJc w:val="left"/>
      <w:pPr>
        <w:ind w:left="2880" w:hanging="360"/>
      </w:pPr>
      <w:rPr>
        <w:rFonts w:hint="default" w:ascii="Symbol" w:hAnsi="Symbol"/>
      </w:rPr>
    </w:lvl>
    <w:lvl w:ilvl="4" w:tplc="6DFE199E">
      <w:start w:val="1"/>
      <w:numFmt w:val="bullet"/>
      <w:lvlText w:val="o"/>
      <w:lvlJc w:val="left"/>
      <w:pPr>
        <w:ind w:left="3600" w:hanging="360"/>
      </w:pPr>
      <w:rPr>
        <w:rFonts w:hint="default" w:ascii="Courier New" w:hAnsi="Courier New"/>
      </w:rPr>
    </w:lvl>
    <w:lvl w:ilvl="5" w:tplc="0136D0D2">
      <w:start w:val="1"/>
      <w:numFmt w:val="bullet"/>
      <w:lvlText w:val=""/>
      <w:lvlJc w:val="left"/>
      <w:pPr>
        <w:ind w:left="4320" w:hanging="360"/>
      </w:pPr>
      <w:rPr>
        <w:rFonts w:hint="default" w:ascii="Wingdings" w:hAnsi="Wingdings"/>
      </w:rPr>
    </w:lvl>
    <w:lvl w:ilvl="6" w:tplc="C63EBB8A">
      <w:start w:val="1"/>
      <w:numFmt w:val="bullet"/>
      <w:lvlText w:val=""/>
      <w:lvlJc w:val="left"/>
      <w:pPr>
        <w:ind w:left="5040" w:hanging="360"/>
      </w:pPr>
      <w:rPr>
        <w:rFonts w:hint="default" w:ascii="Symbol" w:hAnsi="Symbol"/>
      </w:rPr>
    </w:lvl>
    <w:lvl w:ilvl="7" w:tplc="140C6B5A">
      <w:start w:val="1"/>
      <w:numFmt w:val="bullet"/>
      <w:lvlText w:val="o"/>
      <w:lvlJc w:val="left"/>
      <w:pPr>
        <w:ind w:left="5760" w:hanging="360"/>
      </w:pPr>
      <w:rPr>
        <w:rFonts w:hint="default" w:ascii="Courier New" w:hAnsi="Courier New"/>
      </w:rPr>
    </w:lvl>
    <w:lvl w:ilvl="8" w:tplc="F594E8AE">
      <w:start w:val="1"/>
      <w:numFmt w:val="bullet"/>
      <w:lvlText w:val=""/>
      <w:lvlJc w:val="left"/>
      <w:pPr>
        <w:ind w:left="6480" w:hanging="360"/>
      </w:pPr>
      <w:rPr>
        <w:rFonts w:hint="default" w:ascii="Wingdings" w:hAnsi="Wingdings"/>
      </w:rPr>
    </w:lvl>
  </w:abstractNum>
  <w:abstractNum w:abstractNumId="36" w15:restartNumberingAfterBreak="0">
    <w:nsid w:val="68607015"/>
    <w:multiLevelType w:val="hybridMultilevel"/>
    <w:tmpl w:val="FFFFFFFF"/>
    <w:lvl w:ilvl="0" w:tplc="FFFFFFFF">
      <w:start w:val="1"/>
      <w:numFmt w:val="bullet"/>
      <w:lvlText w:val="·"/>
      <w:lvlJc w:val="left"/>
      <w:pPr>
        <w:ind w:left="720" w:hanging="360"/>
      </w:pPr>
      <w:rPr>
        <w:rFonts w:hint="default" w:ascii="Symbol" w:hAnsi="Symbol"/>
      </w:rPr>
    </w:lvl>
    <w:lvl w:ilvl="1" w:tplc="A53C604E">
      <w:start w:val="1"/>
      <w:numFmt w:val="bullet"/>
      <w:lvlText w:val="o"/>
      <w:lvlJc w:val="left"/>
      <w:pPr>
        <w:ind w:left="1440" w:hanging="360"/>
      </w:pPr>
      <w:rPr>
        <w:rFonts w:hint="default" w:ascii="Courier New" w:hAnsi="Courier New"/>
      </w:rPr>
    </w:lvl>
    <w:lvl w:ilvl="2" w:tplc="042EC8C4">
      <w:start w:val="1"/>
      <w:numFmt w:val="bullet"/>
      <w:lvlText w:val=""/>
      <w:lvlJc w:val="left"/>
      <w:pPr>
        <w:ind w:left="2160" w:hanging="360"/>
      </w:pPr>
      <w:rPr>
        <w:rFonts w:hint="default" w:ascii="Wingdings" w:hAnsi="Wingdings"/>
      </w:rPr>
    </w:lvl>
    <w:lvl w:ilvl="3" w:tplc="A82C4B1E">
      <w:start w:val="1"/>
      <w:numFmt w:val="bullet"/>
      <w:lvlText w:val=""/>
      <w:lvlJc w:val="left"/>
      <w:pPr>
        <w:ind w:left="2880" w:hanging="360"/>
      </w:pPr>
      <w:rPr>
        <w:rFonts w:hint="default" w:ascii="Symbol" w:hAnsi="Symbol"/>
      </w:rPr>
    </w:lvl>
    <w:lvl w:ilvl="4" w:tplc="1E96B2FA">
      <w:start w:val="1"/>
      <w:numFmt w:val="bullet"/>
      <w:lvlText w:val="o"/>
      <w:lvlJc w:val="left"/>
      <w:pPr>
        <w:ind w:left="3600" w:hanging="360"/>
      </w:pPr>
      <w:rPr>
        <w:rFonts w:hint="default" w:ascii="Courier New" w:hAnsi="Courier New"/>
      </w:rPr>
    </w:lvl>
    <w:lvl w:ilvl="5" w:tplc="961EA800">
      <w:start w:val="1"/>
      <w:numFmt w:val="bullet"/>
      <w:lvlText w:val=""/>
      <w:lvlJc w:val="left"/>
      <w:pPr>
        <w:ind w:left="4320" w:hanging="360"/>
      </w:pPr>
      <w:rPr>
        <w:rFonts w:hint="default" w:ascii="Wingdings" w:hAnsi="Wingdings"/>
      </w:rPr>
    </w:lvl>
    <w:lvl w:ilvl="6" w:tplc="A9DCF75A">
      <w:start w:val="1"/>
      <w:numFmt w:val="bullet"/>
      <w:lvlText w:val=""/>
      <w:lvlJc w:val="left"/>
      <w:pPr>
        <w:ind w:left="5040" w:hanging="360"/>
      </w:pPr>
      <w:rPr>
        <w:rFonts w:hint="default" w:ascii="Symbol" w:hAnsi="Symbol"/>
      </w:rPr>
    </w:lvl>
    <w:lvl w:ilvl="7" w:tplc="DD38434C">
      <w:start w:val="1"/>
      <w:numFmt w:val="bullet"/>
      <w:lvlText w:val="o"/>
      <w:lvlJc w:val="left"/>
      <w:pPr>
        <w:ind w:left="5760" w:hanging="360"/>
      </w:pPr>
      <w:rPr>
        <w:rFonts w:hint="default" w:ascii="Courier New" w:hAnsi="Courier New"/>
      </w:rPr>
    </w:lvl>
    <w:lvl w:ilvl="8" w:tplc="2EFAADC8">
      <w:start w:val="1"/>
      <w:numFmt w:val="bullet"/>
      <w:lvlText w:val=""/>
      <w:lvlJc w:val="left"/>
      <w:pPr>
        <w:ind w:left="6480" w:hanging="360"/>
      </w:pPr>
      <w:rPr>
        <w:rFonts w:hint="default" w:ascii="Wingdings" w:hAnsi="Wingdings"/>
      </w:rPr>
    </w:lvl>
  </w:abstractNum>
  <w:abstractNum w:abstractNumId="37" w15:restartNumberingAfterBreak="0">
    <w:nsid w:val="68D159AD"/>
    <w:multiLevelType w:val="hybridMultilevel"/>
    <w:tmpl w:val="FFFFFFFF"/>
    <w:lvl w:ilvl="0" w:tplc="2D0CAB90">
      <w:start w:val="1"/>
      <w:numFmt w:val="bullet"/>
      <w:lvlText w:val="·"/>
      <w:lvlJc w:val="left"/>
      <w:pPr>
        <w:ind w:left="720" w:hanging="360"/>
      </w:pPr>
      <w:rPr>
        <w:rFonts w:hint="default" w:ascii="Symbol" w:hAnsi="Symbol"/>
      </w:rPr>
    </w:lvl>
    <w:lvl w:ilvl="1" w:tplc="4D5EA3F0">
      <w:start w:val="1"/>
      <w:numFmt w:val="bullet"/>
      <w:lvlText w:val="o"/>
      <w:lvlJc w:val="left"/>
      <w:pPr>
        <w:ind w:left="1440" w:hanging="360"/>
      </w:pPr>
      <w:rPr>
        <w:rFonts w:hint="default" w:ascii="Courier New" w:hAnsi="Courier New"/>
      </w:rPr>
    </w:lvl>
    <w:lvl w:ilvl="2" w:tplc="C2283020">
      <w:start w:val="1"/>
      <w:numFmt w:val="bullet"/>
      <w:lvlText w:val=""/>
      <w:lvlJc w:val="left"/>
      <w:pPr>
        <w:ind w:left="2160" w:hanging="360"/>
      </w:pPr>
      <w:rPr>
        <w:rFonts w:hint="default" w:ascii="Wingdings" w:hAnsi="Wingdings"/>
      </w:rPr>
    </w:lvl>
    <w:lvl w:ilvl="3" w:tplc="AA946FA2">
      <w:start w:val="1"/>
      <w:numFmt w:val="bullet"/>
      <w:lvlText w:val=""/>
      <w:lvlJc w:val="left"/>
      <w:pPr>
        <w:ind w:left="2880" w:hanging="360"/>
      </w:pPr>
      <w:rPr>
        <w:rFonts w:hint="default" w:ascii="Symbol" w:hAnsi="Symbol"/>
      </w:rPr>
    </w:lvl>
    <w:lvl w:ilvl="4" w:tplc="F71CA0A2">
      <w:start w:val="1"/>
      <w:numFmt w:val="bullet"/>
      <w:lvlText w:val="o"/>
      <w:lvlJc w:val="left"/>
      <w:pPr>
        <w:ind w:left="3600" w:hanging="360"/>
      </w:pPr>
      <w:rPr>
        <w:rFonts w:hint="default" w:ascii="Courier New" w:hAnsi="Courier New"/>
      </w:rPr>
    </w:lvl>
    <w:lvl w:ilvl="5" w:tplc="0E702728">
      <w:start w:val="1"/>
      <w:numFmt w:val="bullet"/>
      <w:lvlText w:val=""/>
      <w:lvlJc w:val="left"/>
      <w:pPr>
        <w:ind w:left="4320" w:hanging="360"/>
      </w:pPr>
      <w:rPr>
        <w:rFonts w:hint="default" w:ascii="Wingdings" w:hAnsi="Wingdings"/>
      </w:rPr>
    </w:lvl>
    <w:lvl w:ilvl="6" w:tplc="7DAEEB9A">
      <w:start w:val="1"/>
      <w:numFmt w:val="bullet"/>
      <w:lvlText w:val=""/>
      <w:lvlJc w:val="left"/>
      <w:pPr>
        <w:ind w:left="5040" w:hanging="360"/>
      </w:pPr>
      <w:rPr>
        <w:rFonts w:hint="default" w:ascii="Symbol" w:hAnsi="Symbol"/>
      </w:rPr>
    </w:lvl>
    <w:lvl w:ilvl="7" w:tplc="3A80C2B6">
      <w:start w:val="1"/>
      <w:numFmt w:val="bullet"/>
      <w:lvlText w:val="o"/>
      <w:lvlJc w:val="left"/>
      <w:pPr>
        <w:ind w:left="5760" w:hanging="360"/>
      </w:pPr>
      <w:rPr>
        <w:rFonts w:hint="default" w:ascii="Courier New" w:hAnsi="Courier New"/>
      </w:rPr>
    </w:lvl>
    <w:lvl w:ilvl="8" w:tplc="35240674">
      <w:start w:val="1"/>
      <w:numFmt w:val="bullet"/>
      <w:lvlText w:val=""/>
      <w:lvlJc w:val="left"/>
      <w:pPr>
        <w:ind w:left="6480" w:hanging="360"/>
      </w:pPr>
      <w:rPr>
        <w:rFonts w:hint="default" w:ascii="Wingdings" w:hAnsi="Wingdings"/>
      </w:rPr>
    </w:lvl>
  </w:abstractNum>
  <w:abstractNum w:abstractNumId="38" w15:restartNumberingAfterBreak="0">
    <w:nsid w:val="7A1F4A88"/>
    <w:multiLevelType w:val="hybridMultilevel"/>
    <w:tmpl w:val="3F9EFF40"/>
    <w:lvl w:ilvl="0" w:tplc="029A42CA">
      <w:start w:val="1"/>
      <w:numFmt w:val="decimal"/>
      <w:lvlText w:val="%1."/>
      <w:lvlJc w:val="left"/>
      <w:pPr>
        <w:ind w:left="720" w:hanging="360"/>
      </w:pPr>
      <w:rPr>
        <w:b w:val="0"/>
        <w:bCs w:val="0"/>
      </w:rPr>
    </w:lvl>
    <w:lvl w:ilvl="1" w:tplc="AEC67854">
      <w:start w:val="1"/>
      <w:numFmt w:val="lowerLetter"/>
      <w:lvlText w:val="%2."/>
      <w:lvlJc w:val="left"/>
      <w:pPr>
        <w:ind w:left="1440" w:hanging="360"/>
      </w:pPr>
    </w:lvl>
    <w:lvl w:ilvl="2" w:tplc="B658F984">
      <w:start w:val="1"/>
      <w:numFmt w:val="lowerRoman"/>
      <w:lvlText w:val="%3."/>
      <w:lvlJc w:val="right"/>
      <w:pPr>
        <w:ind w:left="2160" w:hanging="180"/>
      </w:pPr>
    </w:lvl>
    <w:lvl w:ilvl="3" w:tplc="FFBA39FE">
      <w:start w:val="1"/>
      <w:numFmt w:val="decimal"/>
      <w:lvlText w:val="%4."/>
      <w:lvlJc w:val="left"/>
      <w:pPr>
        <w:ind w:left="2880" w:hanging="360"/>
      </w:pPr>
    </w:lvl>
    <w:lvl w:ilvl="4" w:tplc="2FB8182E">
      <w:start w:val="1"/>
      <w:numFmt w:val="lowerLetter"/>
      <w:lvlText w:val="%5."/>
      <w:lvlJc w:val="left"/>
      <w:pPr>
        <w:ind w:left="3600" w:hanging="360"/>
      </w:pPr>
    </w:lvl>
    <w:lvl w:ilvl="5" w:tplc="ECD4288E">
      <w:start w:val="1"/>
      <w:numFmt w:val="lowerRoman"/>
      <w:lvlText w:val="%6."/>
      <w:lvlJc w:val="right"/>
      <w:pPr>
        <w:ind w:left="4320" w:hanging="180"/>
      </w:pPr>
    </w:lvl>
    <w:lvl w:ilvl="6" w:tplc="2BC81510">
      <w:start w:val="1"/>
      <w:numFmt w:val="decimal"/>
      <w:lvlText w:val="%7."/>
      <w:lvlJc w:val="left"/>
      <w:pPr>
        <w:ind w:left="5040" w:hanging="360"/>
      </w:pPr>
    </w:lvl>
    <w:lvl w:ilvl="7" w:tplc="678A7EC6">
      <w:start w:val="1"/>
      <w:numFmt w:val="lowerLetter"/>
      <w:lvlText w:val="%8."/>
      <w:lvlJc w:val="left"/>
      <w:pPr>
        <w:ind w:left="5760" w:hanging="360"/>
      </w:pPr>
    </w:lvl>
    <w:lvl w:ilvl="8" w:tplc="E28E09FA">
      <w:start w:val="1"/>
      <w:numFmt w:val="lowerRoman"/>
      <w:lvlText w:val="%9."/>
      <w:lvlJc w:val="right"/>
      <w:pPr>
        <w:ind w:left="6480" w:hanging="180"/>
      </w:pPr>
    </w:lvl>
  </w:abstractNum>
  <w:abstractNum w:abstractNumId="39" w15:restartNumberingAfterBreak="0">
    <w:nsid w:val="7B7D3B3F"/>
    <w:multiLevelType w:val="hybridMultilevel"/>
    <w:tmpl w:val="FFFFFFFF"/>
    <w:lvl w:ilvl="0" w:tplc="5DC49B68">
      <w:start w:val="1"/>
      <w:numFmt w:val="bullet"/>
      <w:lvlText w:val="·"/>
      <w:lvlJc w:val="left"/>
      <w:pPr>
        <w:ind w:left="720" w:hanging="360"/>
      </w:pPr>
      <w:rPr>
        <w:rFonts w:hint="default" w:ascii="Symbol" w:hAnsi="Symbol"/>
      </w:rPr>
    </w:lvl>
    <w:lvl w:ilvl="1" w:tplc="7722F518">
      <w:start w:val="1"/>
      <w:numFmt w:val="bullet"/>
      <w:lvlText w:val="o"/>
      <w:lvlJc w:val="left"/>
      <w:pPr>
        <w:ind w:left="1440" w:hanging="360"/>
      </w:pPr>
      <w:rPr>
        <w:rFonts w:hint="default" w:ascii="Courier New" w:hAnsi="Courier New"/>
      </w:rPr>
    </w:lvl>
    <w:lvl w:ilvl="2" w:tplc="4D88C218">
      <w:start w:val="1"/>
      <w:numFmt w:val="bullet"/>
      <w:lvlText w:val=""/>
      <w:lvlJc w:val="left"/>
      <w:pPr>
        <w:ind w:left="2160" w:hanging="360"/>
      </w:pPr>
      <w:rPr>
        <w:rFonts w:hint="default" w:ascii="Wingdings" w:hAnsi="Wingdings"/>
      </w:rPr>
    </w:lvl>
    <w:lvl w:ilvl="3" w:tplc="A9406FD2">
      <w:start w:val="1"/>
      <w:numFmt w:val="bullet"/>
      <w:lvlText w:val=""/>
      <w:lvlJc w:val="left"/>
      <w:pPr>
        <w:ind w:left="2880" w:hanging="360"/>
      </w:pPr>
      <w:rPr>
        <w:rFonts w:hint="default" w:ascii="Symbol" w:hAnsi="Symbol"/>
      </w:rPr>
    </w:lvl>
    <w:lvl w:ilvl="4" w:tplc="59381642">
      <w:start w:val="1"/>
      <w:numFmt w:val="bullet"/>
      <w:lvlText w:val="o"/>
      <w:lvlJc w:val="left"/>
      <w:pPr>
        <w:ind w:left="3600" w:hanging="360"/>
      </w:pPr>
      <w:rPr>
        <w:rFonts w:hint="default" w:ascii="Courier New" w:hAnsi="Courier New"/>
      </w:rPr>
    </w:lvl>
    <w:lvl w:ilvl="5" w:tplc="4FBAE4C4">
      <w:start w:val="1"/>
      <w:numFmt w:val="bullet"/>
      <w:lvlText w:val=""/>
      <w:lvlJc w:val="left"/>
      <w:pPr>
        <w:ind w:left="4320" w:hanging="360"/>
      </w:pPr>
      <w:rPr>
        <w:rFonts w:hint="default" w:ascii="Wingdings" w:hAnsi="Wingdings"/>
      </w:rPr>
    </w:lvl>
    <w:lvl w:ilvl="6" w:tplc="BD02A2CA">
      <w:start w:val="1"/>
      <w:numFmt w:val="bullet"/>
      <w:lvlText w:val=""/>
      <w:lvlJc w:val="left"/>
      <w:pPr>
        <w:ind w:left="5040" w:hanging="360"/>
      </w:pPr>
      <w:rPr>
        <w:rFonts w:hint="default" w:ascii="Symbol" w:hAnsi="Symbol"/>
      </w:rPr>
    </w:lvl>
    <w:lvl w:ilvl="7" w:tplc="8EE8BDAC">
      <w:start w:val="1"/>
      <w:numFmt w:val="bullet"/>
      <w:lvlText w:val="o"/>
      <w:lvlJc w:val="left"/>
      <w:pPr>
        <w:ind w:left="5760" w:hanging="360"/>
      </w:pPr>
      <w:rPr>
        <w:rFonts w:hint="default" w:ascii="Courier New" w:hAnsi="Courier New"/>
      </w:rPr>
    </w:lvl>
    <w:lvl w:ilvl="8" w:tplc="FE106A48">
      <w:start w:val="1"/>
      <w:numFmt w:val="bullet"/>
      <w:lvlText w:val=""/>
      <w:lvlJc w:val="left"/>
      <w:pPr>
        <w:ind w:left="6480" w:hanging="360"/>
      </w:pPr>
      <w:rPr>
        <w:rFonts w:hint="default" w:ascii="Wingdings" w:hAnsi="Wingdings"/>
      </w:rPr>
    </w:lvl>
  </w:abstractNum>
  <w:abstractNum w:abstractNumId="40" w15:restartNumberingAfterBreak="0">
    <w:nsid w:val="7C290E76"/>
    <w:multiLevelType w:val="hybridMultilevel"/>
    <w:tmpl w:val="013485DC"/>
    <w:lvl w:ilvl="0" w:tplc="BD66A168">
      <w:start w:val="1"/>
      <w:numFmt w:val="decimal"/>
      <w:lvlText w:val="%1."/>
      <w:lvlJc w:val="left"/>
      <w:pPr>
        <w:ind w:left="720" w:hanging="360"/>
      </w:pPr>
    </w:lvl>
    <w:lvl w:ilvl="1" w:tplc="88D03B00">
      <w:start w:val="1"/>
      <w:numFmt w:val="decimal"/>
      <w:lvlText w:val="%2."/>
      <w:lvlJc w:val="left"/>
      <w:pPr>
        <w:ind w:left="1440" w:hanging="360"/>
      </w:pPr>
    </w:lvl>
    <w:lvl w:ilvl="2" w:tplc="D48ED0CC">
      <w:start w:val="1"/>
      <w:numFmt w:val="lowerRoman"/>
      <w:lvlText w:val="%3."/>
      <w:lvlJc w:val="right"/>
      <w:pPr>
        <w:ind w:left="2160" w:hanging="180"/>
      </w:pPr>
    </w:lvl>
    <w:lvl w:ilvl="3" w:tplc="B9127DF0">
      <w:start w:val="1"/>
      <w:numFmt w:val="decimal"/>
      <w:lvlText w:val="%4."/>
      <w:lvlJc w:val="left"/>
      <w:pPr>
        <w:ind w:left="2880" w:hanging="360"/>
      </w:pPr>
    </w:lvl>
    <w:lvl w:ilvl="4" w:tplc="041E5130">
      <w:start w:val="1"/>
      <w:numFmt w:val="lowerLetter"/>
      <w:lvlText w:val="%5."/>
      <w:lvlJc w:val="left"/>
      <w:pPr>
        <w:ind w:left="3600" w:hanging="360"/>
      </w:pPr>
    </w:lvl>
    <w:lvl w:ilvl="5" w:tplc="37A05A52">
      <w:start w:val="1"/>
      <w:numFmt w:val="lowerRoman"/>
      <w:lvlText w:val="%6."/>
      <w:lvlJc w:val="right"/>
      <w:pPr>
        <w:ind w:left="4320" w:hanging="180"/>
      </w:pPr>
    </w:lvl>
    <w:lvl w:ilvl="6" w:tplc="8F74F186">
      <w:start w:val="1"/>
      <w:numFmt w:val="decimal"/>
      <w:lvlText w:val="%7."/>
      <w:lvlJc w:val="left"/>
      <w:pPr>
        <w:ind w:left="5040" w:hanging="360"/>
      </w:pPr>
    </w:lvl>
    <w:lvl w:ilvl="7" w:tplc="27B83D82">
      <w:start w:val="1"/>
      <w:numFmt w:val="lowerLetter"/>
      <w:lvlText w:val="%8."/>
      <w:lvlJc w:val="left"/>
      <w:pPr>
        <w:ind w:left="5760" w:hanging="360"/>
      </w:pPr>
    </w:lvl>
    <w:lvl w:ilvl="8" w:tplc="06621F34">
      <w:start w:val="1"/>
      <w:numFmt w:val="lowerRoman"/>
      <w:lvlText w:val="%9."/>
      <w:lvlJc w:val="right"/>
      <w:pPr>
        <w:ind w:left="6480" w:hanging="180"/>
      </w:pPr>
    </w:lvl>
  </w:abstractNum>
  <w:num w:numId="1">
    <w:abstractNumId w:val="2"/>
  </w:num>
  <w:num w:numId="2">
    <w:abstractNumId w:val="31"/>
  </w:num>
  <w:num w:numId="3">
    <w:abstractNumId w:val="17"/>
  </w:num>
  <w:num w:numId="4">
    <w:abstractNumId w:val="4"/>
  </w:num>
  <w:num w:numId="5">
    <w:abstractNumId w:val="15"/>
  </w:num>
  <w:num w:numId="6">
    <w:abstractNumId w:val="12"/>
  </w:num>
  <w:num w:numId="7">
    <w:abstractNumId w:val="20"/>
  </w:num>
  <w:num w:numId="8">
    <w:abstractNumId w:val="5"/>
  </w:num>
  <w:num w:numId="9">
    <w:abstractNumId w:val="18"/>
  </w:num>
  <w:num w:numId="10">
    <w:abstractNumId w:val="38"/>
  </w:num>
  <w:num w:numId="11">
    <w:abstractNumId w:val="6"/>
  </w:num>
  <w:num w:numId="12">
    <w:abstractNumId w:val="9"/>
  </w:num>
  <w:num w:numId="13">
    <w:abstractNumId w:val="27"/>
  </w:num>
  <w:num w:numId="14">
    <w:abstractNumId w:val="29"/>
  </w:num>
  <w:num w:numId="15">
    <w:abstractNumId w:val="3"/>
  </w:num>
  <w:num w:numId="16">
    <w:abstractNumId w:val="8"/>
  </w:num>
  <w:num w:numId="17">
    <w:abstractNumId w:val="13"/>
  </w:num>
  <w:num w:numId="18">
    <w:abstractNumId w:val="40"/>
  </w:num>
  <w:num w:numId="19">
    <w:abstractNumId w:val="23"/>
  </w:num>
  <w:num w:numId="20">
    <w:abstractNumId w:val="28"/>
  </w:num>
  <w:num w:numId="21">
    <w:abstractNumId w:val="30"/>
  </w:num>
  <w:num w:numId="22">
    <w:abstractNumId w:val="19"/>
  </w:num>
  <w:num w:numId="23">
    <w:abstractNumId w:val="7"/>
  </w:num>
  <w:num w:numId="24">
    <w:abstractNumId w:val="14"/>
  </w:num>
  <w:num w:numId="25">
    <w:abstractNumId w:val="16"/>
  </w:num>
  <w:num w:numId="26">
    <w:abstractNumId w:val="32"/>
  </w:num>
  <w:num w:numId="27">
    <w:abstractNumId w:val="22"/>
  </w:num>
  <w:num w:numId="28">
    <w:abstractNumId w:val="34"/>
  </w:num>
  <w:num w:numId="29">
    <w:abstractNumId w:val="26"/>
  </w:num>
  <w:num w:numId="30">
    <w:abstractNumId w:val="1"/>
  </w:num>
  <w:num w:numId="31">
    <w:abstractNumId w:val="24"/>
  </w:num>
  <w:num w:numId="32">
    <w:abstractNumId w:val="37"/>
  </w:num>
  <w:num w:numId="33">
    <w:abstractNumId w:val="35"/>
  </w:num>
  <w:num w:numId="34">
    <w:abstractNumId w:val="39"/>
  </w:num>
  <w:num w:numId="35">
    <w:abstractNumId w:val="36"/>
  </w:num>
  <w:num w:numId="36">
    <w:abstractNumId w:val="21"/>
  </w:num>
  <w:num w:numId="37">
    <w:abstractNumId w:val="0"/>
  </w:num>
  <w:num w:numId="38">
    <w:abstractNumId w:val="25"/>
  </w:num>
  <w:num w:numId="39">
    <w:abstractNumId w:val="11"/>
  </w:num>
  <w:num w:numId="40">
    <w:abstractNumId w:val="10"/>
  </w:num>
  <w:num w:numId="41">
    <w:abstractNumId w:val="33"/>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tru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68"/>
    <w:rsid w:val="00000EC0"/>
    <w:rsid w:val="00017A7C"/>
    <w:rsid w:val="0003399E"/>
    <w:rsid w:val="0003731B"/>
    <w:rsid w:val="000417D7"/>
    <w:rsid w:val="000445FA"/>
    <w:rsid w:val="00057DBC"/>
    <w:rsid w:val="00066D95"/>
    <w:rsid w:val="000677D3"/>
    <w:rsid w:val="000727E8"/>
    <w:rsid w:val="00074CAB"/>
    <w:rsid w:val="0007C19B"/>
    <w:rsid w:val="000A6F62"/>
    <w:rsid w:val="000B32D9"/>
    <w:rsid w:val="000B5C88"/>
    <w:rsid w:val="000C0013"/>
    <w:rsid w:val="000C1736"/>
    <w:rsid w:val="000C3516"/>
    <w:rsid w:val="000C5DB2"/>
    <w:rsid w:val="000D3360"/>
    <w:rsid w:val="000D6FB5"/>
    <w:rsid w:val="000E0D53"/>
    <w:rsid w:val="000F641B"/>
    <w:rsid w:val="00100242"/>
    <w:rsid w:val="0010440D"/>
    <w:rsid w:val="00106C25"/>
    <w:rsid w:val="0011054C"/>
    <w:rsid w:val="00110F05"/>
    <w:rsid w:val="001119FB"/>
    <w:rsid w:val="00112ABC"/>
    <w:rsid w:val="001167EB"/>
    <w:rsid w:val="00117749"/>
    <w:rsid w:val="00121A11"/>
    <w:rsid w:val="00142C0D"/>
    <w:rsid w:val="0014796C"/>
    <w:rsid w:val="00152F36"/>
    <w:rsid w:val="00165353"/>
    <w:rsid w:val="00176D0B"/>
    <w:rsid w:val="0018139E"/>
    <w:rsid w:val="0018171F"/>
    <w:rsid w:val="00183238"/>
    <w:rsid w:val="00193068"/>
    <w:rsid w:val="00195807"/>
    <w:rsid w:val="001B00BC"/>
    <w:rsid w:val="001B022B"/>
    <w:rsid w:val="001C1802"/>
    <w:rsid w:val="001C67BD"/>
    <w:rsid w:val="001D1EE6"/>
    <w:rsid w:val="001E004E"/>
    <w:rsid w:val="001E0270"/>
    <w:rsid w:val="001E19E3"/>
    <w:rsid w:val="001E5285"/>
    <w:rsid w:val="001E5A62"/>
    <w:rsid w:val="001F4E16"/>
    <w:rsid w:val="001F7E7B"/>
    <w:rsid w:val="00202F4F"/>
    <w:rsid w:val="002062C8"/>
    <w:rsid w:val="00206B00"/>
    <w:rsid w:val="00214EDE"/>
    <w:rsid w:val="00216D09"/>
    <w:rsid w:val="002212F5"/>
    <w:rsid w:val="00237530"/>
    <w:rsid w:val="00237CF8"/>
    <w:rsid w:val="00245CAA"/>
    <w:rsid w:val="00253F58"/>
    <w:rsid w:val="002611E4"/>
    <w:rsid w:val="002656A4"/>
    <w:rsid w:val="0027044F"/>
    <w:rsid w:val="00277147"/>
    <w:rsid w:val="00283489"/>
    <w:rsid w:val="002856A1"/>
    <w:rsid w:val="00285785"/>
    <w:rsid w:val="00291C2E"/>
    <w:rsid w:val="00294227"/>
    <w:rsid w:val="0029580C"/>
    <w:rsid w:val="002A26AC"/>
    <w:rsid w:val="002B2081"/>
    <w:rsid w:val="002D1AE6"/>
    <w:rsid w:val="002E34EA"/>
    <w:rsid w:val="002E767F"/>
    <w:rsid w:val="002F1FE3"/>
    <w:rsid w:val="00305911"/>
    <w:rsid w:val="003060ED"/>
    <w:rsid w:val="003109B8"/>
    <w:rsid w:val="00317A2F"/>
    <w:rsid w:val="00326843"/>
    <w:rsid w:val="003304BB"/>
    <w:rsid w:val="003357F2"/>
    <w:rsid w:val="00343464"/>
    <w:rsid w:val="0034383F"/>
    <w:rsid w:val="00350C49"/>
    <w:rsid w:val="00357850"/>
    <w:rsid w:val="00377E8F"/>
    <w:rsid w:val="0039020B"/>
    <w:rsid w:val="0039426D"/>
    <w:rsid w:val="003974B4"/>
    <w:rsid w:val="003A28D8"/>
    <w:rsid w:val="003B21B1"/>
    <w:rsid w:val="003C146F"/>
    <w:rsid w:val="003C4BEE"/>
    <w:rsid w:val="003D67A7"/>
    <w:rsid w:val="003E11C2"/>
    <w:rsid w:val="003E2930"/>
    <w:rsid w:val="003E3E21"/>
    <w:rsid w:val="003E7CAD"/>
    <w:rsid w:val="003F1344"/>
    <w:rsid w:val="003F2C35"/>
    <w:rsid w:val="004007A1"/>
    <w:rsid w:val="00421DF8"/>
    <w:rsid w:val="00442CFB"/>
    <w:rsid w:val="004447E8"/>
    <w:rsid w:val="00464148"/>
    <w:rsid w:val="0047133A"/>
    <w:rsid w:val="00472713"/>
    <w:rsid w:val="00481A44"/>
    <w:rsid w:val="00485068"/>
    <w:rsid w:val="00492036"/>
    <w:rsid w:val="0049391B"/>
    <w:rsid w:val="004B18A5"/>
    <w:rsid w:val="004B31F9"/>
    <w:rsid w:val="004B698D"/>
    <w:rsid w:val="004B6CA0"/>
    <w:rsid w:val="004C0BF4"/>
    <w:rsid w:val="004C1E71"/>
    <w:rsid w:val="004C4DAE"/>
    <w:rsid w:val="004C6F35"/>
    <w:rsid w:val="004D014E"/>
    <w:rsid w:val="004D322B"/>
    <w:rsid w:val="004D479C"/>
    <w:rsid w:val="004E0852"/>
    <w:rsid w:val="004E387E"/>
    <w:rsid w:val="004E4289"/>
    <w:rsid w:val="004E4344"/>
    <w:rsid w:val="004E444F"/>
    <w:rsid w:val="004E4A28"/>
    <w:rsid w:val="004E6DB2"/>
    <w:rsid w:val="004F4AAE"/>
    <w:rsid w:val="004F635F"/>
    <w:rsid w:val="00504EFF"/>
    <w:rsid w:val="00507847"/>
    <w:rsid w:val="00520C61"/>
    <w:rsid w:val="00523DB5"/>
    <w:rsid w:val="00534879"/>
    <w:rsid w:val="005427BE"/>
    <w:rsid w:val="005476DC"/>
    <w:rsid w:val="00547D36"/>
    <w:rsid w:val="005702FB"/>
    <w:rsid w:val="005703FE"/>
    <w:rsid w:val="005750CD"/>
    <w:rsid w:val="0057716A"/>
    <w:rsid w:val="005873AE"/>
    <w:rsid w:val="00595CE8"/>
    <w:rsid w:val="005B1CE0"/>
    <w:rsid w:val="005D430D"/>
    <w:rsid w:val="005D49CA"/>
    <w:rsid w:val="005D4A2D"/>
    <w:rsid w:val="005F29A0"/>
    <w:rsid w:val="005F2CB8"/>
    <w:rsid w:val="005F3B85"/>
    <w:rsid w:val="00612515"/>
    <w:rsid w:val="0061617F"/>
    <w:rsid w:val="00622114"/>
    <w:rsid w:val="00623F44"/>
    <w:rsid w:val="006246D9"/>
    <w:rsid w:val="00625469"/>
    <w:rsid w:val="00626299"/>
    <w:rsid w:val="00635519"/>
    <w:rsid w:val="006359E9"/>
    <w:rsid w:val="00635EAB"/>
    <w:rsid w:val="00640E6B"/>
    <w:rsid w:val="00643C07"/>
    <w:rsid w:val="00643DC8"/>
    <w:rsid w:val="00646534"/>
    <w:rsid w:val="00672525"/>
    <w:rsid w:val="00686813"/>
    <w:rsid w:val="00691906"/>
    <w:rsid w:val="006938F7"/>
    <w:rsid w:val="00695653"/>
    <w:rsid w:val="006A4C39"/>
    <w:rsid w:val="006B16B4"/>
    <w:rsid w:val="006B36EB"/>
    <w:rsid w:val="006B6C0D"/>
    <w:rsid w:val="006C1072"/>
    <w:rsid w:val="006D671C"/>
    <w:rsid w:val="006D681B"/>
    <w:rsid w:val="006F01DF"/>
    <w:rsid w:val="006F571D"/>
    <w:rsid w:val="00705739"/>
    <w:rsid w:val="007108E1"/>
    <w:rsid w:val="00714082"/>
    <w:rsid w:val="00716EC8"/>
    <w:rsid w:val="00721F4C"/>
    <w:rsid w:val="00727470"/>
    <w:rsid w:val="00727FF7"/>
    <w:rsid w:val="0073401E"/>
    <w:rsid w:val="0074331E"/>
    <w:rsid w:val="00744AF6"/>
    <w:rsid w:val="00750222"/>
    <w:rsid w:val="00763A0E"/>
    <w:rsid w:val="00785FF4"/>
    <w:rsid w:val="00787185"/>
    <w:rsid w:val="007910B9"/>
    <w:rsid w:val="0079731F"/>
    <w:rsid w:val="007A1A24"/>
    <w:rsid w:val="007A2526"/>
    <w:rsid w:val="007B2386"/>
    <w:rsid w:val="007B59EB"/>
    <w:rsid w:val="007B77FC"/>
    <w:rsid w:val="007E1798"/>
    <w:rsid w:val="007F43D2"/>
    <w:rsid w:val="00803751"/>
    <w:rsid w:val="00810D91"/>
    <w:rsid w:val="008145D0"/>
    <w:rsid w:val="00821E95"/>
    <w:rsid w:val="0083456B"/>
    <w:rsid w:val="00840977"/>
    <w:rsid w:val="00843A17"/>
    <w:rsid w:val="00851C91"/>
    <w:rsid w:val="00860709"/>
    <w:rsid w:val="00865011"/>
    <w:rsid w:val="00867B06"/>
    <w:rsid w:val="00875E7B"/>
    <w:rsid w:val="00877DF9"/>
    <w:rsid w:val="0088024D"/>
    <w:rsid w:val="00893858"/>
    <w:rsid w:val="008A3F16"/>
    <w:rsid w:val="008A3F9E"/>
    <w:rsid w:val="008A6480"/>
    <w:rsid w:val="008C03E0"/>
    <w:rsid w:val="008C1DCE"/>
    <w:rsid w:val="008C5375"/>
    <w:rsid w:val="008D2BE3"/>
    <w:rsid w:val="008D47FE"/>
    <w:rsid w:val="008E1C96"/>
    <w:rsid w:val="008E37F7"/>
    <w:rsid w:val="008E4EAA"/>
    <w:rsid w:val="008E50A8"/>
    <w:rsid w:val="008E7877"/>
    <w:rsid w:val="008F244A"/>
    <w:rsid w:val="008F3B5A"/>
    <w:rsid w:val="008F5DAF"/>
    <w:rsid w:val="008F6552"/>
    <w:rsid w:val="009027E5"/>
    <w:rsid w:val="009043C6"/>
    <w:rsid w:val="00907518"/>
    <w:rsid w:val="0091608D"/>
    <w:rsid w:val="00916580"/>
    <w:rsid w:val="0091658F"/>
    <w:rsid w:val="00922EC1"/>
    <w:rsid w:val="009275A1"/>
    <w:rsid w:val="00937AED"/>
    <w:rsid w:val="00950068"/>
    <w:rsid w:val="00960CEF"/>
    <w:rsid w:val="00961F3C"/>
    <w:rsid w:val="00962428"/>
    <w:rsid w:val="00963C39"/>
    <w:rsid w:val="00972C0E"/>
    <w:rsid w:val="009769EB"/>
    <w:rsid w:val="00981BE8"/>
    <w:rsid w:val="00984B6C"/>
    <w:rsid w:val="009A28BE"/>
    <w:rsid w:val="009A2D5B"/>
    <w:rsid w:val="009A6307"/>
    <w:rsid w:val="009A70D3"/>
    <w:rsid w:val="009B1460"/>
    <w:rsid w:val="009B419B"/>
    <w:rsid w:val="009B52C3"/>
    <w:rsid w:val="009C07ED"/>
    <w:rsid w:val="009E3345"/>
    <w:rsid w:val="009F2CDC"/>
    <w:rsid w:val="009F3BBC"/>
    <w:rsid w:val="00A145A8"/>
    <w:rsid w:val="00A25F72"/>
    <w:rsid w:val="00A31479"/>
    <w:rsid w:val="00A32E93"/>
    <w:rsid w:val="00A3599C"/>
    <w:rsid w:val="00A414E6"/>
    <w:rsid w:val="00A41DE1"/>
    <w:rsid w:val="00A50E55"/>
    <w:rsid w:val="00A62D64"/>
    <w:rsid w:val="00A65686"/>
    <w:rsid w:val="00A66D53"/>
    <w:rsid w:val="00A701B2"/>
    <w:rsid w:val="00A7404D"/>
    <w:rsid w:val="00A808F6"/>
    <w:rsid w:val="00A80C97"/>
    <w:rsid w:val="00A81A3C"/>
    <w:rsid w:val="00A84CAB"/>
    <w:rsid w:val="00A92DD5"/>
    <w:rsid w:val="00A96E79"/>
    <w:rsid w:val="00AA289D"/>
    <w:rsid w:val="00AA633B"/>
    <w:rsid w:val="00AB0E5E"/>
    <w:rsid w:val="00AB53D3"/>
    <w:rsid w:val="00AC1A8B"/>
    <w:rsid w:val="00AD7CFF"/>
    <w:rsid w:val="00AD7EC5"/>
    <w:rsid w:val="00AE0714"/>
    <w:rsid w:val="00AE08CF"/>
    <w:rsid w:val="00AF0EAE"/>
    <w:rsid w:val="00AF6BD2"/>
    <w:rsid w:val="00B02FCC"/>
    <w:rsid w:val="00B24369"/>
    <w:rsid w:val="00B315E5"/>
    <w:rsid w:val="00B32331"/>
    <w:rsid w:val="00B36D2B"/>
    <w:rsid w:val="00B4169E"/>
    <w:rsid w:val="00B45277"/>
    <w:rsid w:val="00B66F36"/>
    <w:rsid w:val="00B83363"/>
    <w:rsid w:val="00B85BF3"/>
    <w:rsid w:val="00B85CE8"/>
    <w:rsid w:val="00B86030"/>
    <w:rsid w:val="00B8634E"/>
    <w:rsid w:val="00B91A1A"/>
    <w:rsid w:val="00BA165F"/>
    <w:rsid w:val="00BB0537"/>
    <w:rsid w:val="00BB6304"/>
    <w:rsid w:val="00BD0874"/>
    <w:rsid w:val="00BD1486"/>
    <w:rsid w:val="00BD7C0E"/>
    <w:rsid w:val="00BE43F7"/>
    <w:rsid w:val="00BE5D55"/>
    <w:rsid w:val="00BF2C60"/>
    <w:rsid w:val="00C03D8E"/>
    <w:rsid w:val="00C14419"/>
    <w:rsid w:val="00C248DA"/>
    <w:rsid w:val="00C31D0F"/>
    <w:rsid w:val="00C327F7"/>
    <w:rsid w:val="00C33462"/>
    <w:rsid w:val="00C338BD"/>
    <w:rsid w:val="00C376CB"/>
    <w:rsid w:val="00C40A6A"/>
    <w:rsid w:val="00C4663F"/>
    <w:rsid w:val="00C509E9"/>
    <w:rsid w:val="00C56CF4"/>
    <w:rsid w:val="00C64065"/>
    <w:rsid w:val="00C64973"/>
    <w:rsid w:val="00C70D83"/>
    <w:rsid w:val="00C73CBF"/>
    <w:rsid w:val="00CA24A4"/>
    <w:rsid w:val="00CA2D06"/>
    <w:rsid w:val="00CA70A7"/>
    <w:rsid w:val="00CB26E9"/>
    <w:rsid w:val="00CB3674"/>
    <w:rsid w:val="00CC6784"/>
    <w:rsid w:val="00CC764E"/>
    <w:rsid w:val="00CD30FD"/>
    <w:rsid w:val="00CD5FFE"/>
    <w:rsid w:val="00CD7C55"/>
    <w:rsid w:val="00CE0519"/>
    <w:rsid w:val="00CE557E"/>
    <w:rsid w:val="00CE6BBF"/>
    <w:rsid w:val="00D05D8B"/>
    <w:rsid w:val="00D07EAD"/>
    <w:rsid w:val="00D10261"/>
    <w:rsid w:val="00D1552F"/>
    <w:rsid w:val="00D262ED"/>
    <w:rsid w:val="00D323F7"/>
    <w:rsid w:val="00D354AB"/>
    <w:rsid w:val="00D50AE4"/>
    <w:rsid w:val="00D609AA"/>
    <w:rsid w:val="00D62672"/>
    <w:rsid w:val="00D66781"/>
    <w:rsid w:val="00D764D1"/>
    <w:rsid w:val="00D9093A"/>
    <w:rsid w:val="00D96337"/>
    <w:rsid w:val="00D97025"/>
    <w:rsid w:val="00DA30EE"/>
    <w:rsid w:val="00DB3EC6"/>
    <w:rsid w:val="00DC1E57"/>
    <w:rsid w:val="00DE203C"/>
    <w:rsid w:val="00DF6444"/>
    <w:rsid w:val="00E07782"/>
    <w:rsid w:val="00E20A27"/>
    <w:rsid w:val="00E20DA2"/>
    <w:rsid w:val="00E3313F"/>
    <w:rsid w:val="00E33AA3"/>
    <w:rsid w:val="00E3738F"/>
    <w:rsid w:val="00E5032D"/>
    <w:rsid w:val="00E555BF"/>
    <w:rsid w:val="00E56B50"/>
    <w:rsid w:val="00E57043"/>
    <w:rsid w:val="00E57E76"/>
    <w:rsid w:val="00E61206"/>
    <w:rsid w:val="00E62583"/>
    <w:rsid w:val="00E6E266"/>
    <w:rsid w:val="00E70327"/>
    <w:rsid w:val="00E82029"/>
    <w:rsid w:val="00E82945"/>
    <w:rsid w:val="00E91231"/>
    <w:rsid w:val="00EA28CC"/>
    <w:rsid w:val="00EA3026"/>
    <w:rsid w:val="00EA5CB0"/>
    <w:rsid w:val="00EB1624"/>
    <w:rsid w:val="00EB5DFD"/>
    <w:rsid w:val="00EB6C7E"/>
    <w:rsid w:val="00EC07F7"/>
    <w:rsid w:val="00ED7CA9"/>
    <w:rsid w:val="00EE1B6A"/>
    <w:rsid w:val="00EE247E"/>
    <w:rsid w:val="00EE7055"/>
    <w:rsid w:val="00F017FB"/>
    <w:rsid w:val="00F036EC"/>
    <w:rsid w:val="00F14A4E"/>
    <w:rsid w:val="00F3098A"/>
    <w:rsid w:val="00F31A62"/>
    <w:rsid w:val="00F33237"/>
    <w:rsid w:val="00F50401"/>
    <w:rsid w:val="00F619CE"/>
    <w:rsid w:val="00F6D5FC"/>
    <w:rsid w:val="00F77968"/>
    <w:rsid w:val="00F81623"/>
    <w:rsid w:val="00F84AEB"/>
    <w:rsid w:val="00FA1C0E"/>
    <w:rsid w:val="00FA751F"/>
    <w:rsid w:val="00FB50DE"/>
    <w:rsid w:val="00FE0613"/>
    <w:rsid w:val="00FE1BE2"/>
    <w:rsid w:val="00FE29B8"/>
    <w:rsid w:val="00FF08D2"/>
    <w:rsid w:val="01202968"/>
    <w:rsid w:val="014CEC34"/>
    <w:rsid w:val="0150B2BF"/>
    <w:rsid w:val="0152B6A9"/>
    <w:rsid w:val="01675C0F"/>
    <w:rsid w:val="019A81D1"/>
    <w:rsid w:val="01A391FC"/>
    <w:rsid w:val="01B1C668"/>
    <w:rsid w:val="01C8658A"/>
    <w:rsid w:val="023D013F"/>
    <w:rsid w:val="0256299C"/>
    <w:rsid w:val="0258E268"/>
    <w:rsid w:val="025A6207"/>
    <w:rsid w:val="02618E8B"/>
    <w:rsid w:val="02A0A081"/>
    <w:rsid w:val="02D61B8B"/>
    <w:rsid w:val="02E91124"/>
    <w:rsid w:val="02F06BDC"/>
    <w:rsid w:val="03123640"/>
    <w:rsid w:val="032D900E"/>
    <w:rsid w:val="0343BAD9"/>
    <w:rsid w:val="037804BD"/>
    <w:rsid w:val="037E3285"/>
    <w:rsid w:val="03832A5C"/>
    <w:rsid w:val="0388DD4D"/>
    <w:rsid w:val="03A8F004"/>
    <w:rsid w:val="03D8E275"/>
    <w:rsid w:val="04091C2B"/>
    <w:rsid w:val="0415EF75"/>
    <w:rsid w:val="042B37CA"/>
    <w:rsid w:val="04768568"/>
    <w:rsid w:val="047BC1B0"/>
    <w:rsid w:val="047BDF02"/>
    <w:rsid w:val="048A576B"/>
    <w:rsid w:val="049C1C4F"/>
    <w:rsid w:val="04A4CBDD"/>
    <w:rsid w:val="04AA9144"/>
    <w:rsid w:val="04C5EA69"/>
    <w:rsid w:val="04C9420A"/>
    <w:rsid w:val="04D98638"/>
    <w:rsid w:val="04DE1EE1"/>
    <w:rsid w:val="04E8FE66"/>
    <w:rsid w:val="051769A4"/>
    <w:rsid w:val="05180CAF"/>
    <w:rsid w:val="051F9235"/>
    <w:rsid w:val="0523A1D8"/>
    <w:rsid w:val="05400B02"/>
    <w:rsid w:val="05606912"/>
    <w:rsid w:val="0580B4AC"/>
    <w:rsid w:val="0595E2B9"/>
    <w:rsid w:val="05A55986"/>
    <w:rsid w:val="05AA4546"/>
    <w:rsid w:val="05CE0DAC"/>
    <w:rsid w:val="05E30A42"/>
    <w:rsid w:val="060DBE25"/>
    <w:rsid w:val="06224525"/>
    <w:rsid w:val="062AD39B"/>
    <w:rsid w:val="06341A32"/>
    <w:rsid w:val="0646A6FB"/>
    <w:rsid w:val="0658A52B"/>
    <w:rsid w:val="0677EDBD"/>
    <w:rsid w:val="06AEDF85"/>
    <w:rsid w:val="06C07E0F"/>
    <w:rsid w:val="06C7DC2D"/>
    <w:rsid w:val="06C896C6"/>
    <w:rsid w:val="06CDE3A3"/>
    <w:rsid w:val="06DFB5CD"/>
    <w:rsid w:val="0721B45A"/>
    <w:rsid w:val="0744AB28"/>
    <w:rsid w:val="079E4BE8"/>
    <w:rsid w:val="07D81DC7"/>
    <w:rsid w:val="07E997DF"/>
    <w:rsid w:val="07ECECC1"/>
    <w:rsid w:val="07FC8CC9"/>
    <w:rsid w:val="0816C7D9"/>
    <w:rsid w:val="0820D9D4"/>
    <w:rsid w:val="082C6084"/>
    <w:rsid w:val="083EC2FA"/>
    <w:rsid w:val="084FAD71"/>
    <w:rsid w:val="085C4E70"/>
    <w:rsid w:val="08758975"/>
    <w:rsid w:val="08859031"/>
    <w:rsid w:val="08DCFA48"/>
    <w:rsid w:val="08FF74DC"/>
    <w:rsid w:val="0942CD59"/>
    <w:rsid w:val="09444622"/>
    <w:rsid w:val="09502424"/>
    <w:rsid w:val="0985D652"/>
    <w:rsid w:val="098639E6"/>
    <w:rsid w:val="09A97280"/>
    <w:rsid w:val="09B757F0"/>
    <w:rsid w:val="09E47AF9"/>
    <w:rsid w:val="09EC7793"/>
    <w:rsid w:val="0A5FB100"/>
    <w:rsid w:val="0A79776E"/>
    <w:rsid w:val="0A7AAD1C"/>
    <w:rsid w:val="0A8530F9"/>
    <w:rsid w:val="0AB42FEE"/>
    <w:rsid w:val="0AE8C39E"/>
    <w:rsid w:val="0B1127A8"/>
    <w:rsid w:val="0B51A056"/>
    <w:rsid w:val="0B8EDC6D"/>
    <w:rsid w:val="0B984D79"/>
    <w:rsid w:val="0BF48581"/>
    <w:rsid w:val="0BFF20C6"/>
    <w:rsid w:val="0C9AB096"/>
    <w:rsid w:val="0CBB2B92"/>
    <w:rsid w:val="0CFCE085"/>
    <w:rsid w:val="0D241855"/>
    <w:rsid w:val="0D286E73"/>
    <w:rsid w:val="0DA5CC55"/>
    <w:rsid w:val="0DB98AA1"/>
    <w:rsid w:val="0DDB9CF0"/>
    <w:rsid w:val="0E200143"/>
    <w:rsid w:val="0E281746"/>
    <w:rsid w:val="0E2D6198"/>
    <w:rsid w:val="0EB018DB"/>
    <w:rsid w:val="0EBFE8B6"/>
    <w:rsid w:val="0EC479B9"/>
    <w:rsid w:val="0F259CDC"/>
    <w:rsid w:val="0F730645"/>
    <w:rsid w:val="0FB2444C"/>
    <w:rsid w:val="0FF809FB"/>
    <w:rsid w:val="101502D9"/>
    <w:rsid w:val="10377269"/>
    <w:rsid w:val="1046E6D8"/>
    <w:rsid w:val="10F41A7E"/>
    <w:rsid w:val="10F8C00B"/>
    <w:rsid w:val="111FDCC4"/>
    <w:rsid w:val="114139AD"/>
    <w:rsid w:val="114AAAF5"/>
    <w:rsid w:val="114AF2C0"/>
    <w:rsid w:val="11A27F45"/>
    <w:rsid w:val="11B7E724"/>
    <w:rsid w:val="11B91E4E"/>
    <w:rsid w:val="11C4BC4B"/>
    <w:rsid w:val="1223BAF2"/>
    <w:rsid w:val="1242E0B5"/>
    <w:rsid w:val="125CC6CF"/>
    <w:rsid w:val="125D3F76"/>
    <w:rsid w:val="128517A6"/>
    <w:rsid w:val="128E22C3"/>
    <w:rsid w:val="12A61A7E"/>
    <w:rsid w:val="12B923EA"/>
    <w:rsid w:val="12D1F1C6"/>
    <w:rsid w:val="12DD0A0E"/>
    <w:rsid w:val="13334419"/>
    <w:rsid w:val="13450FFB"/>
    <w:rsid w:val="136F3CC7"/>
    <w:rsid w:val="139197A7"/>
    <w:rsid w:val="139B60CB"/>
    <w:rsid w:val="142DF3A9"/>
    <w:rsid w:val="1467597F"/>
    <w:rsid w:val="1490DE8D"/>
    <w:rsid w:val="14997F06"/>
    <w:rsid w:val="14CAC0C8"/>
    <w:rsid w:val="14D0FFC8"/>
    <w:rsid w:val="14DCC5E8"/>
    <w:rsid w:val="14E6734A"/>
    <w:rsid w:val="14EDB2B8"/>
    <w:rsid w:val="1507787A"/>
    <w:rsid w:val="153AB263"/>
    <w:rsid w:val="154A80E1"/>
    <w:rsid w:val="1557CCFB"/>
    <w:rsid w:val="155FBF24"/>
    <w:rsid w:val="1571EEBD"/>
    <w:rsid w:val="159C6B37"/>
    <w:rsid w:val="162DDC06"/>
    <w:rsid w:val="16B0D87D"/>
    <w:rsid w:val="16B516C4"/>
    <w:rsid w:val="16B6285C"/>
    <w:rsid w:val="16E8F723"/>
    <w:rsid w:val="16EAFD38"/>
    <w:rsid w:val="171081A5"/>
    <w:rsid w:val="1717A4E2"/>
    <w:rsid w:val="1747A671"/>
    <w:rsid w:val="1767C17F"/>
    <w:rsid w:val="177476C0"/>
    <w:rsid w:val="1781E011"/>
    <w:rsid w:val="17AF7398"/>
    <w:rsid w:val="17B696D5"/>
    <w:rsid w:val="17E041B5"/>
    <w:rsid w:val="17E08C64"/>
    <w:rsid w:val="17F6DB6C"/>
    <w:rsid w:val="181E3ADA"/>
    <w:rsid w:val="183CFCFB"/>
    <w:rsid w:val="18CA7C33"/>
    <w:rsid w:val="18F37E9C"/>
    <w:rsid w:val="19283892"/>
    <w:rsid w:val="196D934B"/>
    <w:rsid w:val="19724C07"/>
    <w:rsid w:val="199D45B5"/>
    <w:rsid w:val="19F95A7A"/>
    <w:rsid w:val="1A32A06D"/>
    <w:rsid w:val="1A354FC3"/>
    <w:rsid w:val="1A52D7B1"/>
    <w:rsid w:val="1A978A5D"/>
    <w:rsid w:val="1B24FA75"/>
    <w:rsid w:val="1B690171"/>
    <w:rsid w:val="1B773A8B"/>
    <w:rsid w:val="1B95C1E0"/>
    <w:rsid w:val="1B9EA651"/>
    <w:rsid w:val="1C757EB5"/>
    <w:rsid w:val="1C7A3999"/>
    <w:rsid w:val="1CA5D53B"/>
    <w:rsid w:val="1CA939D2"/>
    <w:rsid w:val="1CBF9338"/>
    <w:rsid w:val="1CD5EF53"/>
    <w:rsid w:val="1CE4744F"/>
    <w:rsid w:val="1D100124"/>
    <w:rsid w:val="1D472FA6"/>
    <w:rsid w:val="1D842580"/>
    <w:rsid w:val="1DA0A368"/>
    <w:rsid w:val="1DD70303"/>
    <w:rsid w:val="1DEE5D9B"/>
    <w:rsid w:val="1E1E4DE3"/>
    <w:rsid w:val="1E2DFF12"/>
    <w:rsid w:val="1E309D96"/>
    <w:rsid w:val="1EC71E09"/>
    <w:rsid w:val="1ECAC5F6"/>
    <w:rsid w:val="1ECF8F89"/>
    <w:rsid w:val="1ED05933"/>
    <w:rsid w:val="1EE5737A"/>
    <w:rsid w:val="1F02A991"/>
    <w:rsid w:val="1F1C1E92"/>
    <w:rsid w:val="1F229A21"/>
    <w:rsid w:val="1F2F9E20"/>
    <w:rsid w:val="1F667EC6"/>
    <w:rsid w:val="1F6E817C"/>
    <w:rsid w:val="1F72D364"/>
    <w:rsid w:val="1F896951"/>
    <w:rsid w:val="1F94DDF0"/>
    <w:rsid w:val="1FB82462"/>
    <w:rsid w:val="1FC6D3B9"/>
    <w:rsid w:val="1FDEE256"/>
    <w:rsid w:val="1FF6A9B9"/>
    <w:rsid w:val="201D98C1"/>
    <w:rsid w:val="2058B8BA"/>
    <w:rsid w:val="205CDEC1"/>
    <w:rsid w:val="20D8442A"/>
    <w:rsid w:val="21210552"/>
    <w:rsid w:val="212ECB5C"/>
    <w:rsid w:val="213E8345"/>
    <w:rsid w:val="2142FE10"/>
    <w:rsid w:val="21481956"/>
    <w:rsid w:val="2153F4C3"/>
    <w:rsid w:val="215A7068"/>
    <w:rsid w:val="215F7CD3"/>
    <w:rsid w:val="219EF488"/>
    <w:rsid w:val="21ACCC6A"/>
    <w:rsid w:val="21B96922"/>
    <w:rsid w:val="21C3F431"/>
    <w:rsid w:val="220819A9"/>
    <w:rsid w:val="2264A2DB"/>
    <w:rsid w:val="22E7445C"/>
    <w:rsid w:val="22F2C990"/>
    <w:rsid w:val="231DC4BA"/>
    <w:rsid w:val="232E652B"/>
    <w:rsid w:val="234B88EE"/>
    <w:rsid w:val="2363A0C4"/>
    <w:rsid w:val="23BD250F"/>
    <w:rsid w:val="23E2EA24"/>
    <w:rsid w:val="23FAF4A4"/>
    <w:rsid w:val="23FEFEC9"/>
    <w:rsid w:val="2410F90E"/>
    <w:rsid w:val="2430A6B5"/>
    <w:rsid w:val="24480474"/>
    <w:rsid w:val="2451E520"/>
    <w:rsid w:val="24858924"/>
    <w:rsid w:val="24B17CC0"/>
    <w:rsid w:val="24B56A1A"/>
    <w:rsid w:val="24D9C155"/>
    <w:rsid w:val="24F10E1A"/>
    <w:rsid w:val="250353C5"/>
    <w:rsid w:val="2515C32A"/>
    <w:rsid w:val="2552351B"/>
    <w:rsid w:val="25884380"/>
    <w:rsid w:val="25E3D4D5"/>
    <w:rsid w:val="25FB35E8"/>
    <w:rsid w:val="260A83FB"/>
    <w:rsid w:val="26229276"/>
    <w:rsid w:val="26393B30"/>
    <w:rsid w:val="26671530"/>
    <w:rsid w:val="268C2627"/>
    <w:rsid w:val="269F2426"/>
    <w:rsid w:val="26CE3477"/>
    <w:rsid w:val="26D64761"/>
    <w:rsid w:val="26D86102"/>
    <w:rsid w:val="26D8A930"/>
    <w:rsid w:val="27069C13"/>
    <w:rsid w:val="2797E5C2"/>
    <w:rsid w:val="283291CD"/>
    <w:rsid w:val="283980D6"/>
    <w:rsid w:val="28700A0D"/>
    <w:rsid w:val="28773C18"/>
    <w:rsid w:val="2892E898"/>
    <w:rsid w:val="28B56BF8"/>
    <w:rsid w:val="28F608D2"/>
    <w:rsid w:val="291745BC"/>
    <w:rsid w:val="2921A330"/>
    <w:rsid w:val="295289C7"/>
    <w:rsid w:val="29705BE0"/>
    <w:rsid w:val="2977A506"/>
    <w:rsid w:val="298D047F"/>
    <w:rsid w:val="29DD34F3"/>
    <w:rsid w:val="29F4B056"/>
    <w:rsid w:val="2A0E1259"/>
    <w:rsid w:val="2A4A5030"/>
    <w:rsid w:val="2A4E1134"/>
    <w:rsid w:val="2A8104DB"/>
    <w:rsid w:val="2A981EB6"/>
    <w:rsid w:val="2AA6E7E0"/>
    <w:rsid w:val="2AB0C6A3"/>
    <w:rsid w:val="2AB745F8"/>
    <w:rsid w:val="2ABA1DC8"/>
    <w:rsid w:val="2AC23D24"/>
    <w:rsid w:val="2ACC3D6F"/>
    <w:rsid w:val="2B1A00A9"/>
    <w:rsid w:val="2B23EEA7"/>
    <w:rsid w:val="2B2AE9C2"/>
    <w:rsid w:val="2B2F1043"/>
    <w:rsid w:val="2B45DF3F"/>
    <w:rsid w:val="2B4AFEE8"/>
    <w:rsid w:val="2B4E2168"/>
    <w:rsid w:val="2B58CC5D"/>
    <w:rsid w:val="2BD18FF1"/>
    <w:rsid w:val="2BD8CE9A"/>
    <w:rsid w:val="2BEFFEF8"/>
    <w:rsid w:val="2C072E1C"/>
    <w:rsid w:val="2C1D3625"/>
    <w:rsid w:val="2C3CC5CC"/>
    <w:rsid w:val="2C7C5FE6"/>
    <w:rsid w:val="2C7EE1A6"/>
    <w:rsid w:val="2C8FED0A"/>
    <w:rsid w:val="2CACCBEA"/>
    <w:rsid w:val="2D78A61B"/>
    <w:rsid w:val="2D7AECB9"/>
    <w:rsid w:val="2D7BF531"/>
    <w:rsid w:val="2DEDDBC2"/>
    <w:rsid w:val="2DF48016"/>
    <w:rsid w:val="2E162840"/>
    <w:rsid w:val="2E7F056C"/>
    <w:rsid w:val="2ED58D0B"/>
    <w:rsid w:val="2F15F1C9"/>
    <w:rsid w:val="2F1EBD72"/>
    <w:rsid w:val="2F30F6E8"/>
    <w:rsid w:val="2F879CD2"/>
    <w:rsid w:val="2FA4508F"/>
    <w:rsid w:val="2FF75FCA"/>
    <w:rsid w:val="301454A0"/>
    <w:rsid w:val="30284F4B"/>
    <w:rsid w:val="304388BA"/>
    <w:rsid w:val="306844BB"/>
    <w:rsid w:val="307AD3B8"/>
    <w:rsid w:val="308A5A98"/>
    <w:rsid w:val="30917414"/>
    <w:rsid w:val="30A2F74E"/>
    <w:rsid w:val="30FF0C9D"/>
    <w:rsid w:val="312CB515"/>
    <w:rsid w:val="3172E209"/>
    <w:rsid w:val="317D8E23"/>
    <w:rsid w:val="31852626"/>
    <w:rsid w:val="31EA19D0"/>
    <w:rsid w:val="31F042D0"/>
    <w:rsid w:val="31F60D6A"/>
    <w:rsid w:val="3208D10C"/>
    <w:rsid w:val="32555AB8"/>
    <w:rsid w:val="325C00F8"/>
    <w:rsid w:val="3268A063"/>
    <w:rsid w:val="3293EB3D"/>
    <w:rsid w:val="32B7AF46"/>
    <w:rsid w:val="33459838"/>
    <w:rsid w:val="33492508"/>
    <w:rsid w:val="3375B52E"/>
    <w:rsid w:val="3396A3F7"/>
    <w:rsid w:val="33A2E898"/>
    <w:rsid w:val="34141ABC"/>
    <w:rsid w:val="343D152E"/>
    <w:rsid w:val="3464EC54"/>
    <w:rsid w:val="34A7BA92"/>
    <w:rsid w:val="34ACE769"/>
    <w:rsid w:val="34C70BCC"/>
    <w:rsid w:val="35172125"/>
    <w:rsid w:val="352E7C9F"/>
    <w:rsid w:val="3544CE8F"/>
    <w:rsid w:val="355FA3E9"/>
    <w:rsid w:val="356AA06D"/>
    <w:rsid w:val="357C53E5"/>
    <w:rsid w:val="357D9C3B"/>
    <w:rsid w:val="3596DF66"/>
    <w:rsid w:val="36110AB2"/>
    <w:rsid w:val="364485AF"/>
    <w:rsid w:val="36EC604C"/>
    <w:rsid w:val="370D1F5B"/>
    <w:rsid w:val="374D455A"/>
    <w:rsid w:val="375906B6"/>
    <w:rsid w:val="375D9ADA"/>
    <w:rsid w:val="37786587"/>
    <w:rsid w:val="37811925"/>
    <w:rsid w:val="37858538"/>
    <w:rsid w:val="37D3A74A"/>
    <w:rsid w:val="37ECCFA7"/>
    <w:rsid w:val="3800DC41"/>
    <w:rsid w:val="38565A01"/>
    <w:rsid w:val="38697248"/>
    <w:rsid w:val="3887C4A9"/>
    <w:rsid w:val="38AB7D9A"/>
    <w:rsid w:val="38E388CF"/>
    <w:rsid w:val="38F3043F"/>
    <w:rsid w:val="38FAE493"/>
    <w:rsid w:val="3906FF83"/>
    <w:rsid w:val="3938BBBC"/>
    <w:rsid w:val="39622D69"/>
    <w:rsid w:val="396F77AB"/>
    <w:rsid w:val="399380F0"/>
    <w:rsid w:val="3998D011"/>
    <w:rsid w:val="3A262698"/>
    <w:rsid w:val="3A2E9B24"/>
    <w:rsid w:val="3AA6E7E1"/>
    <w:rsid w:val="3AED97D4"/>
    <w:rsid w:val="3B539640"/>
    <w:rsid w:val="3BB8A5F8"/>
    <w:rsid w:val="3BC84EF7"/>
    <w:rsid w:val="3BC9207C"/>
    <w:rsid w:val="3BF31C0B"/>
    <w:rsid w:val="3BF486F2"/>
    <w:rsid w:val="3C180B3C"/>
    <w:rsid w:val="3C61EA90"/>
    <w:rsid w:val="3C8758C4"/>
    <w:rsid w:val="3CBB17A3"/>
    <w:rsid w:val="3CC8EC0B"/>
    <w:rsid w:val="3CD697A7"/>
    <w:rsid w:val="3CDC72CD"/>
    <w:rsid w:val="3CF785FD"/>
    <w:rsid w:val="3D26F245"/>
    <w:rsid w:val="3D414B7E"/>
    <w:rsid w:val="3D88CAC6"/>
    <w:rsid w:val="3D8F8AF8"/>
    <w:rsid w:val="3D9A254A"/>
    <w:rsid w:val="3DA38408"/>
    <w:rsid w:val="3DEA70E1"/>
    <w:rsid w:val="3DEDBDD8"/>
    <w:rsid w:val="3E019501"/>
    <w:rsid w:val="3E27FA22"/>
    <w:rsid w:val="3E3A31FA"/>
    <w:rsid w:val="3E767056"/>
    <w:rsid w:val="3E8BA723"/>
    <w:rsid w:val="3E903865"/>
    <w:rsid w:val="3EE8A408"/>
    <w:rsid w:val="3F29C626"/>
    <w:rsid w:val="3F317BE0"/>
    <w:rsid w:val="3F54A254"/>
    <w:rsid w:val="3F95D4F7"/>
    <w:rsid w:val="3F998B52"/>
    <w:rsid w:val="3FA43E9A"/>
    <w:rsid w:val="3FB2FC0A"/>
    <w:rsid w:val="3FC3CA83"/>
    <w:rsid w:val="3FD009F1"/>
    <w:rsid w:val="4021C4B4"/>
    <w:rsid w:val="4037AC9A"/>
    <w:rsid w:val="404BBB95"/>
    <w:rsid w:val="40934292"/>
    <w:rsid w:val="4099F9CB"/>
    <w:rsid w:val="40F32B81"/>
    <w:rsid w:val="4138EBBE"/>
    <w:rsid w:val="4167231E"/>
    <w:rsid w:val="41715889"/>
    <w:rsid w:val="4194E8BB"/>
    <w:rsid w:val="4195BF74"/>
    <w:rsid w:val="41CAD1BA"/>
    <w:rsid w:val="41DE5D06"/>
    <w:rsid w:val="421745DC"/>
    <w:rsid w:val="4237AE73"/>
    <w:rsid w:val="430AB1E1"/>
    <w:rsid w:val="4329FB81"/>
    <w:rsid w:val="43581E38"/>
    <w:rsid w:val="43D19A8D"/>
    <w:rsid w:val="43EB9952"/>
    <w:rsid w:val="442771B9"/>
    <w:rsid w:val="443A35BB"/>
    <w:rsid w:val="44638163"/>
    <w:rsid w:val="44728A5C"/>
    <w:rsid w:val="44743FC5"/>
    <w:rsid w:val="449FD3DA"/>
    <w:rsid w:val="44C5CBE2"/>
    <w:rsid w:val="44D706CB"/>
    <w:rsid w:val="4561C46E"/>
    <w:rsid w:val="4577340C"/>
    <w:rsid w:val="45ECAB79"/>
    <w:rsid w:val="4643D5C7"/>
    <w:rsid w:val="4648D18C"/>
    <w:rsid w:val="464EB54C"/>
    <w:rsid w:val="46645865"/>
    <w:rsid w:val="467543EF"/>
    <w:rsid w:val="46807C61"/>
    <w:rsid w:val="470B8787"/>
    <w:rsid w:val="470EA7CC"/>
    <w:rsid w:val="4773750B"/>
    <w:rsid w:val="477D35EA"/>
    <w:rsid w:val="4787E2A3"/>
    <w:rsid w:val="47887BDA"/>
    <w:rsid w:val="478C80C2"/>
    <w:rsid w:val="4795FB99"/>
    <w:rsid w:val="47A727C2"/>
    <w:rsid w:val="47DEABE1"/>
    <w:rsid w:val="47E88109"/>
    <w:rsid w:val="47EA6D3D"/>
    <w:rsid w:val="48081799"/>
    <w:rsid w:val="48683787"/>
    <w:rsid w:val="48823BF3"/>
    <w:rsid w:val="4899C943"/>
    <w:rsid w:val="48BFF7A2"/>
    <w:rsid w:val="49508FCC"/>
    <w:rsid w:val="49A1177D"/>
    <w:rsid w:val="49A7151D"/>
    <w:rsid w:val="49AD4BBA"/>
    <w:rsid w:val="49DFB312"/>
    <w:rsid w:val="49F05DF4"/>
    <w:rsid w:val="49F37448"/>
    <w:rsid w:val="4A1694A6"/>
    <w:rsid w:val="4A3080B3"/>
    <w:rsid w:val="4A64B1E4"/>
    <w:rsid w:val="4A7FE356"/>
    <w:rsid w:val="4AD0ACCC"/>
    <w:rsid w:val="4AE1946C"/>
    <w:rsid w:val="4AE66F14"/>
    <w:rsid w:val="4AFA5E45"/>
    <w:rsid w:val="4AFCC912"/>
    <w:rsid w:val="4B0FBCE5"/>
    <w:rsid w:val="4B701790"/>
    <w:rsid w:val="4B78A62B"/>
    <w:rsid w:val="4B88A5BB"/>
    <w:rsid w:val="4B8E5356"/>
    <w:rsid w:val="4BBACEC8"/>
    <w:rsid w:val="4BF2D565"/>
    <w:rsid w:val="4C0DD0AB"/>
    <w:rsid w:val="4C4B8548"/>
    <w:rsid w:val="4C82851B"/>
    <w:rsid w:val="4CD809EE"/>
    <w:rsid w:val="4CDEA3D1"/>
    <w:rsid w:val="4CECFB5E"/>
    <w:rsid w:val="4D40435F"/>
    <w:rsid w:val="4D68DADC"/>
    <w:rsid w:val="4DA3BB4A"/>
    <w:rsid w:val="4DE2FD1F"/>
    <w:rsid w:val="4E162C21"/>
    <w:rsid w:val="4E651C89"/>
    <w:rsid w:val="4E86D381"/>
    <w:rsid w:val="4EB600B5"/>
    <w:rsid w:val="4EDE1C74"/>
    <w:rsid w:val="4EE6AE28"/>
    <w:rsid w:val="4EE8C6DC"/>
    <w:rsid w:val="4EEF0631"/>
    <w:rsid w:val="4EF7A495"/>
    <w:rsid w:val="4F1B338E"/>
    <w:rsid w:val="4F1E0109"/>
    <w:rsid w:val="4F754ECF"/>
    <w:rsid w:val="4F7A3B8F"/>
    <w:rsid w:val="4F7F2406"/>
    <w:rsid w:val="4F946CD1"/>
    <w:rsid w:val="4F9565C0"/>
    <w:rsid w:val="4F9C9D0F"/>
    <w:rsid w:val="4FB5058F"/>
    <w:rsid w:val="4FBC28CC"/>
    <w:rsid w:val="4FEEECE2"/>
    <w:rsid w:val="4FF7448F"/>
    <w:rsid w:val="5040FC96"/>
    <w:rsid w:val="5074021A"/>
    <w:rsid w:val="507968EA"/>
    <w:rsid w:val="50DB5C0C"/>
    <w:rsid w:val="50F1E853"/>
    <w:rsid w:val="510A7A58"/>
    <w:rsid w:val="510B531C"/>
    <w:rsid w:val="510C5315"/>
    <w:rsid w:val="5113725F"/>
    <w:rsid w:val="51195B32"/>
    <w:rsid w:val="514B1FCC"/>
    <w:rsid w:val="515A9F0E"/>
    <w:rsid w:val="5162234E"/>
    <w:rsid w:val="5173C670"/>
    <w:rsid w:val="51D22820"/>
    <w:rsid w:val="52180008"/>
    <w:rsid w:val="5231E9C8"/>
    <w:rsid w:val="524D2443"/>
    <w:rsid w:val="528155A9"/>
    <w:rsid w:val="528BC04D"/>
    <w:rsid w:val="52E38AD6"/>
    <w:rsid w:val="530F96D1"/>
    <w:rsid w:val="53209FD2"/>
    <w:rsid w:val="532FC33D"/>
    <w:rsid w:val="534BC32C"/>
    <w:rsid w:val="53983EB7"/>
    <w:rsid w:val="539A1C27"/>
    <w:rsid w:val="53B92B66"/>
    <w:rsid w:val="53C29659"/>
    <w:rsid w:val="53C2B2FE"/>
    <w:rsid w:val="54051499"/>
    <w:rsid w:val="54071851"/>
    <w:rsid w:val="5430B155"/>
    <w:rsid w:val="54396CCC"/>
    <w:rsid w:val="543EBA4D"/>
    <w:rsid w:val="5444E217"/>
    <w:rsid w:val="54581F31"/>
    <w:rsid w:val="5463BFB9"/>
    <w:rsid w:val="54ADEC50"/>
    <w:rsid w:val="54F9D3AB"/>
    <w:rsid w:val="55071E06"/>
    <w:rsid w:val="552768A5"/>
    <w:rsid w:val="553CC74F"/>
    <w:rsid w:val="554C649C"/>
    <w:rsid w:val="554CC19D"/>
    <w:rsid w:val="555EC4E5"/>
    <w:rsid w:val="557B3247"/>
    <w:rsid w:val="55D0405C"/>
    <w:rsid w:val="55D6FDB9"/>
    <w:rsid w:val="55DC1C86"/>
    <w:rsid w:val="5606BC28"/>
    <w:rsid w:val="56242A6D"/>
    <w:rsid w:val="563A95D2"/>
    <w:rsid w:val="564FC1C9"/>
    <w:rsid w:val="5689C60A"/>
    <w:rsid w:val="5696DE76"/>
    <w:rsid w:val="56B114B0"/>
    <w:rsid w:val="570E3547"/>
    <w:rsid w:val="57101AA8"/>
    <w:rsid w:val="5719E59E"/>
    <w:rsid w:val="5735880C"/>
    <w:rsid w:val="573EB913"/>
    <w:rsid w:val="579C1A5D"/>
    <w:rsid w:val="57A7F469"/>
    <w:rsid w:val="57D7EF34"/>
    <w:rsid w:val="57D9AF10"/>
    <w:rsid w:val="58028968"/>
    <w:rsid w:val="581DAC2A"/>
    <w:rsid w:val="5867F30C"/>
    <w:rsid w:val="588AA623"/>
    <w:rsid w:val="58B3BD38"/>
    <w:rsid w:val="58C4F21D"/>
    <w:rsid w:val="59345D53"/>
    <w:rsid w:val="595E7EE8"/>
    <w:rsid w:val="597D7359"/>
    <w:rsid w:val="598044AE"/>
    <w:rsid w:val="599A727B"/>
    <w:rsid w:val="5A1C1FBC"/>
    <w:rsid w:val="5A204F66"/>
    <w:rsid w:val="5A2C0EEA"/>
    <w:rsid w:val="5A6C36C1"/>
    <w:rsid w:val="5A89FF3B"/>
    <w:rsid w:val="5A90119A"/>
    <w:rsid w:val="5AC6C765"/>
    <w:rsid w:val="5ADD7714"/>
    <w:rsid w:val="5AE0B2CA"/>
    <w:rsid w:val="5AEB758D"/>
    <w:rsid w:val="5AEFE6D8"/>
    <w:rsid w:val="5B270F62"/>
    <w:rsid w:val="5B319A71"/>
    <w:rsid w:val="5B417FFC"/>
    <w:rsid w:val="5BA3509C"/>
    <w:rsid w:val="5BD8AAE3"/>
    <w:rsid w:val="5BE7189B"/>
    <w:rsid w:val="5BE8F60B"/>
    <w:rsid w:val="5C06A226"/>
    <w:rsid w:val="5C080722"/>
    <w:rsid w:val="5C2BE1FB"/>
    <w:rsid w:val="5C627260"/>
    <w:rsid w:val="5CBE2934"/>
    <w:rsid w:val="5CFCBC22"/>
    <w:rsid w:val="5D5B7A0A"/>
    <w:rsid w:val="5D64A133"/>
    <w:rsid w:val="5DAA53D4"/>
    <w:rsid w:val="5DCF0F7F"/>
    <w:rsid w:val="5DD8293B"/>
    <w:rsid w:val="5DE07C45"/>
    <w:rsid w:val="5DE221D1"/>
    <w:rsid w:val="5DE62DB0"/>
    <w:rsid w:val="5DFB4A2E"/>
    <w:rsid w:val="5E349CAC"/>
    <w:rsid w:val="5E3C676F"/>
    <w:rsid w:val="5E4AB6E3"/>
    <w:rsid w:val="5E6A0CD9"/>
    <w:rsid w:val="5E73383F"/>
    <w:rsid w:val="5E75B80A"/>
    <w:rsid w:val="5E8940A2"/>
    <w:rsid w:val="5EAE57C7"/>
    <w:rsid w:val="5EBEEBAC"/>
    <w:rsid w:val="5ECB9449"/>
    <w:rsid w:val="5F1B11BF"/>
    <w:rsid w:val="5F48E9CE"/>
    <w:rsid w:val="5F8E4A52"/>
    <w:rsid w:val="5F971A8F"/>
    <w:rsid w:val="5FB0D7B3"/>
    <w:rsid w:val="5FC1F138"/>
    <w:rsid w:val="5FFD07B5"/>
    <w:rsid w:val="6022491B"/>
    <w:rsid w:val="6029560A"/>
    <w:rsid w:val="60608971"/>
    <w:rsid w:val="608D09F4"/>
    <w:rsid w:val="6090E8AD"/>
    <w:rsid w:val="6094BBE9"/>
    <w:rsid w:val="609F4C7D"/>
    <w:rsid w:val="60BDD387"/>
    <w:rsid w:val="60CF2F7E"/>
    <w:rsid w:val="60D6EC1B"/>
    <w:rsid w:val="60F96D5C"/>
    <w:rsid w:val="61188E23"/>
    <w:rsid w:val="6119C293"/>
    <w:rsid w:val="6124D747"/>
    <w:rsid w:val="614F4771"/>
    <w:rsid w:val="6153F144"/>
    <w:rsid w:val="6155F657"/>
    <w:rsid w:val="615DDE3F"/>
    <w:rsid w:val="615EF6E7"/>
    <w:rsid w:val="615FF494"/>
    <w:rsid w:val="6186F1A7"/>
    <w:rsid w:val="618C7080"/>
    <w:rsid w:val="619650E6"/>
    <w:rsid w:val="61F286A9"/>
    <w:rsid w:val="62201C80"/>
    <w:rsid w:val="6272BC7C"/>
    <w:rsid w:val="62A8B4F6"/>
    <w:rsid w:val="62AE50B7"/>
    <w:rsid w:val="62D33CE3"/>
    <w:rsid w:val="62E8ACEE"/>
    <w:rsid w:val="62E93FD1"/>
    <w:rsid w:val="632C0BB1"/>
    <w:rsid w:val="6337C17A"/>
    <w:rsid w:val="633D769F"/>
    <w:rsid w:val="633D9CBC"/>
    <w:rsid w:val="637A9DB5"/>
    <w:rsid w:val="637DC10F"/>
    <w:rsid w:val="63953A24"/>
    <w:rsid w:val="63962EF0"/>
    <w:rsid w:val="63A53508"/>
    <w:rsid w:val="641DCB83"/>
    <w:rsid w:val="64314751"/>
    <w:rsid w:val="644DFEBE"/>
    <w:rsid w:val="64516355"/>
    <w:rsid w:val="646564E9"/>
    <w:rsid w:val="64A6ED51"/>
    <w:rsid w:val="64C7DC12"/>
    <w:rsid w:val="64EEB0B7"/>
    <w:rsid w:val="64FB6E32"/>
    <w:rsid w:val="64FDDB56"/>
    <w:rsid w:val="6507BB73"/>
    <w:rsid w:val="650B470F"/>
    <w:rsid w:val="656664CC"/>
    <w:rsid w:val="6591D281"/>
    <w:rsid w:val="65AA1A01"/>
    <w:rsid w:val="65DA082A"/>
    <w:rsid w:val="660D658A"/>
    <w:rsid w:val="661CDFF2"/>
    <w:rsid w:val="6629677A"/>
    <w:rsid w:val="663BDD98"/>
    <w:rsid w:val="6661AFA3"/>
    <w:rsid w:val="66758365"/>
    <w:rsid w:val="66786D81"/>
    <w:rsid w:val="668444B1"/>
    <w:rsid w:val="66C84525"/>
    <w:rsid w:val="66E8E272"/>
    <w:rsid w:val="671D0829"/>
    <w:rsid w:val="67376B9B"/>
    <w:rsid w:val="6748C8E8"/>
    <w:rsid w:val="679BF9ED"/>
    <w:rsid w:val="67CACB10"/>
    <w:rsid w:val="67D5AB23"/>
    <w:rsid w:val="67EB7224"/>
    <w:rsid w:val="67F7C6C2"/>
    <w:rsid w:val="682AC351"/>
    <w:rsid w:val="6837597F"/>
    <w:rsid w:val="686C52F9"/>
    <w:rsid w:val="68999587"/>
    <w:rsid w:val="68A974D8"/>
    <w:rsid w:val="68B7DC6B"/>
    <w:rsid w:val="68DF4A47"/>
    <w:rsid w:val="69064AA3"/>
    <w:rsid w:val="6931776E"/>
    <w:rsid w:val="6960A5BA"/>
    <w:rsid w:val="69A43320"/>
    <w:rsid w:val="69AD2427"/>
    <w:rsid w:val="69DB3F2A"/>
    <w:rsid w:val="69EDA138"/>
    <w:rsid w:val="6A1CCF8D"/>
    <w:rsid w:val="6A4162A5"/>
    <w:rsid w:val="6A50A661"/>
    <w:rsid w:val="6A53C972"/>
    <w:rsid w:val="6A9606B4"/>
    <w:rsid w:val="6A98F994"/>
    <w:rsid w:val="6B0D81C4"/>
    <w:rsid w:val="6B192D22"/>
    <w:rsid w:val="6B1FDBC4"/>
    <w:rsid w:val="6B2A3623"/>
    <w:rsid w:val="6B3886AC"/>
    <w:rsid w:val="6B517210"/>
    <w:rsid w:val="6B5C7FD3"/>
    <w:rsid w:val="6B738BF0"/>
    <w:rsid w:val="6BB81F15"/>
    <w:rsid w:val="6BD088BC"/>
    <w:rsid w:val="6BF4C4D2"/>
    <w:rsid w:val="6C5F4AA6"/>
    <w:rsid w:val="6C60DA26"/>
    <w:rsid w:val="6CA336C7"/>
    <w:rsid w:val="6CC66C0D"/>
    <w:rsid w:val="6CED6069"/>
    <w:rsid w:val="6CFCB521"/>
    <w:rsid w:val="6D0F5C51"/>
    <w:rsid w:val="6D187052"/>
    <w:rsid w:val="6D68F95C"/>
    <w:rsid w:val="6D7C279B"/>
    <w:rsid w:val="6D9D1BA7"/>
    <w:rsid w:val="6DB30F0B"/>
    <w:rsid w:val="6DBF9250"/>
    <w:rsid w:val="6DDBC4EA"/>
    <w:rsid w:val="6E5BF428"/>
    <w:rsid w:val="6E683B6C"/>
    <w:rsid w:val="6E92869D"/>
    <w:rsid w:val="6EF8A546"/>
    <w:rsid w:val="6F398AEE"/>
    <w:rsid w:val="6F6DCDDB"/>
    <w:rsid w:val="6FBF593D"/>
    <w:rsid w:val="702687DD"/>
    <w:rsid w:val="70293EFD"/>
    <w:rsid w:val="706E759B"/>
    <w:rsid w:val="70A1014C"/>
    <w:rsid w:val="70FCC7CB"/>
    <w:rsid w:val="710DF632"/>
    <w:rsid w:val="71662D88"/>
    <w:rsid w:val="71E2CD74"/>
    <w:rsid w:val="72048A61"/>
    <w:rsid w:val="7213EE43"/>
    <w:rsid w:val="7222561C"/>
    <w:rsid w:val="724230E0"/>
    <w:rsid w:val="72835E4F"/>
    <w:rsid w:val="728450F5"/>
    <w:rsid w:val="72D03850"/>
    <w:rsid w:val="72D6F54E"/>
    <w:rsid w:val="72D7BCF9"/>
    <w:rsid w:val="72DBB29B"/>
    <w:rsid w:val="72E3FFA2"/>
    <w:rsid w:val="72EEC225"/>
    <w:rsid w:val="732087BE"/>
    <w:rsid w:val="734457D0"/>
    <w:rsid w:val="73613479"/>
    <w:rsid w:val="73AD7C8F"/>
    <w:rsid w:val="73D241BD"/>
    <w:rsid w:val="740874CB"/>
    <w:rsid w:val="744D0514"/>
    <w:rsid w:val="74B06CCB"/>
    <w:rsid w:val="74D90FC7"/>
    <w:rsid w:val="7501DF29"/>
    <w:rsid w:val="7515BFE1"/>
    <w:rsid w:val="751B0786"/>
    <w:rsid w:val="753567F8"/>
    <w:rsid w:val="75AA2A00"/>
    <w:rsid w:val="7618466D"/>
    <w:rsid w:val="76373474"/>
    <w:rsid w:val="763E57B1"/>
    <w:rsid w:val="764E6D53"/>
    <w:rsid w:val="76797374"/>
    <w:rsid w:val="768C55E3"/>
    <w:rsid w:val="770BA8CE"/>
    <w:rsid w:val="770CCCCA"/>
    <w:rsid w:val="770E24DD"/>
    <w:rsid w:val="772A5D42"/>
    <w:rsid w:val="775EA217"/>
    <w:rsid w:val="77B42F4F"/>
    <w:rsid w:val="77B71BB9"/>
    <w:rsid w:val="77D6C1A3"/>
    <w:rsid w:val="77D92BBC"/>
    <w:rsid w:val="77D9942E"/>
    <w:rsid w:val="77F60056"/>
    <w:rsid w:val="780E4F33"/>
    <w:rsid w:val="78481DD5"/>
    <w:rsid w:val="78593CCD"/>
    <w:rsid w:val="78950DA9"/>
    <w:rsid w:val="789B4779"/>
    <w:rsid w:val="78BA1F7D"/>
    <w:rsid w:val="78BC8B9E"/>
    <w:rsid w:val="78D8D93F"/>
    <w:rsid w:val="78DEF54B"/>
    <w:rsid w:val="7912C453"/>
    <w:rsid w:val="79392AA5"/>
    <w:rsid w:val="79795CF1"/>
    <w:rsid w:val="797C1E96"/>
    <w:rsid w:val="7998737C"/>
    <w:rsid w:val="79B2BB14"/>
    <w:rsid w:val="79EFB893"/>
    <w:rsid w:val="7A591E69"/>
    <w:rsid w:val="7AABF4DA"/>
    <w:rsid w:val="7AAF3994"/>
    <w:rsid w:val="7AC0806E"/>
    <w:rsid w:val="7AC9A681"/>
    <w:rsid w:val="7ADE1A57"/>
    <w:rsid w:val="7B2A944F"/>
    <w:rsid w:val="7B40AE47"/>
    <w:rsid w:val="7B556E6D"/>
    <w:rsid w:val="7B6F98A9"/>
    <w:rsid w:val="7BB07017"/>
    <w:rsid w:val="7BB6E1E5"/>
    <w:rsid w:val="7BC9C583"/>
    <w:rsid w:val="7C1937D6"/>
    <w:rsid w:val="7C1AF04D"/>
    <w:rsid w:val="7C347029"/>
    <w:rsid w:val="7C3DA79A"/>
    <w:rsid w:val="7C5D8E61"/>
    <w:rsid w:val="7C9A97F6"/>
    <w:rsid w:val="7CB85E72"/>
    <w:rsid w:val="7D178A4B"/>
    <w:rsid w:val="7D4F4DAF"/>
    <w:rsid w:val="7D6ECA25"/>
    <w:rsid w:val="7D846F30"/>
    <w:rsid w:val="7E673F8D"/>
    <w:rsid w:val="7E9AC976"/>
    <w:rsid w:val="7EA0162E"/>
    <w:rsid w:val="7ECE9486"/>
    <w:rsid w:val="7F68C42F"/>
    <w:rsid w:val="7F83243A"/>
    <w:rsid w:val="7F8943E2"/>
    <w:rsid w:val="7FB7867F"/>
    <w:rsid w:val="7FE7A68C"/>
    <w:rsid w:val="7FECF651"/>
    <w:rsid w:val="7FFBC5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C50A6"/>
  <w15:chartTrackingRefBased/>
  <w15:docId w15:val="{142431C2-E847-4F9E-8A17-3937496A88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01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014E"/>
  </w:style>
  <w:style w:type="paragraph" w:styleId="Footer">
    <w:name w:val="footer"/>
    <w:basedOn w:val="Normal"/>
    <w:link w:val="FooterChar"/>
    <w:uiPriority w:val="99"/>
    <w:unhideWhenUsed/>
    <w:rsid w:val="004D01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014E"/>
  </w:style>
  <w:style w:type="paragraph" w:styleId="paragraph" w:customStyle="1">
    <w:name w:val="paragraph"/>
    <w:basedOn w:val="Normal"/>
    <w:rsid w:val="006B16B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B16B4"/>
  </w:style>
  <w:style w:type="character" w:styleId="eop" w:customStyle="1">
    <w:name w:val="eop"/>
    <w:basedOn w:val="DefaultParagraphFont"/>
    <w:rsid w:val="006B16B4"/>
  </w:style>
  <w:style w:type="paragraph" w:styleId="ListParagraph">
    <w:name w:val="List Paragraph"/>
    <w:basedOn w:val="Normal"/>
    <w:uiPriority w:val="34"/>
    <w:qFormat/>
    <w:rsid w:val="00750222"/>
    <w:pPr>
      <w:ind w:left="720"/>
      <w:contextualSpacing/>
    </w:pPr>
  </w:style>
  <w:style w:type="character" w:styleId="CommentReference">
    <w:name w:val="annotation reference"/>
    <w:basedOn w:val="DefaultParagraphFont"/>
    <w:uiPriority w:val="99"/>
    <w:semiHidden/>
    <w:unhideWhenUsed/>
    <w:rsid w:val="009A6307"/>
    <w:rPr>
      <w:sz w:val="16"/>
      <w:szCs w:val="16"/>
    </w:rPr>
  </w:style>
  <w:style w:type="paragraph" w:styleId="CommentText">
    <w:name w:val="annotation text"/>
    <w:basedOn w:val="Normal"/>
    <w:link w:val="CommentTextChar"/>
    <w:uiPriority w:val="99"/>
    <w:unhideWhenUsed/>
    <w:rsid w:val="009A6307"/>
    <w:pPr>
      <w:spacing w:line="240" w:lineRule="auto"/>
    </w:pPr>
    <w:rPr>
      <w:sz w:val="20"/>
      <w:szCs w:val="20"/>
    </w:rPr>
  </w:style>
  <w:style w:type="character" w:styleId="CommentTextChar" w:customStyle="1">
    <w:name w:val="Comment Text Char"/>
    <w:basedOn w:val="DefaultParagraphFont"/>
    <w:link w:val="CommentText"/>
    <w:uiPriority w:val="99"/>
    <w:rsid w:val="009A6307"/>
    <w:rPr>
      <w:sz w:val="20"/>
      <w:szCs w:val="20"/>
    </w:rPr>
  </w:style>
  <w:style w:type="paragraph" w:styleId="CommentSubject">
    <w:name w:val="annotation subject"/>
    <w:basedOn w:val="CommentText"/>
    <w:next w:val="CommentText"/>
    <w:link w:val="CommentSubjectChar"/>
    <w:uiPriority w:val="99"/>
    <w:semiHidden/>
    <w:unhideWhenUsed/>
    <w:rsid w:val="009A6307"/>
    <w:rPr>
      <w:b/>
      <w:bCs/>
    </w:rPr>
  </w:style>
  <w:style w:type="character" w:styleId="CommentSubjectChar" w:customStyle="1">
    <w:name w:val="Comment Subject Char"/>
    <w:basedOn w:val="CommentTextChar"/>
    <w:link w:val="CommentSubject"/>
    <w:uiPriority w:val="99"/>
    <w:semiHidden/>
    <w:rsid w:val="009A6307"/>
    <w:rPr>
      <w:b/>
      <w:bCs/>
      <w:sz w:val="20"/>
      <w:szCs w:val="20"/>
    </w:rPr>
  </w:style>
  <w:style w:type="character" w:styleId="Hyperlink">
    <w:name w:val="Hyperlink"/>
    <w:basedOn w:val="DefaultParagraphFont"/>
    <w:uiPriority w:val="99"/>
    <w:unhideWhenUsed/>
    <w:rsid w:val="009027E5"/>
    <w:rPr>
      <w:color w:val="0563C1" w:themeColor="hyperlink"/>
      <w:u w:val="single"/>
    </w:rPr>
  </w:style>
  <w:style w:type="table" w:styleId="TableGrid">
    <w:name w:val="Table Grid"/>
    <w:basedOn w:val="TableNormal"/>
    <w:uiPriority w:val="39"/>
    <w:rsid w:val="007108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
    <w:name w:val="Grid Table 4 Accent 1"/>
    <w:basedOn w:val="TableNormal"/>
    <w:uiPriority w:val="49"/>
    <w:rsid w:val="00377E8F"/>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1958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5807"/>
    <w:rPr>
      <w:rFonts w:ascii="Segoe UI" w:hAnsi="Segoe UI" w:cs="Segoe UI"/>
      <w:sz w:val="18"/>
      <w:szCs w:val="18"/>
    </w:rPr>
  </w:style>
  <w:style w:type="table" w:styleId="TableGrid1" w:customStyle="1">
    <w:name w:val="Table Grid1"/>
    <w:basedOn w:val="TableNormal"/>
    <w:next w:val="TableGrid"/>
    <w:uiPriority w:val="39"/>
    <w:rsid w:val="00AD7E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3757">
      <w:bodyDiv w:val="1"/>
      <w:marLeft w:val="0"/>
      <w:marRight w:val="0"/>
      <w:marTop w:val="0"/>
      <w:marBottom w:val="0"/>
      <w:divBdr>
        <w:top w:val="none" w:sz="0" w:space="0" w:color="auto"/>
        <w:left w:val="none" w:sz="0" w:space="0" w:color="auto"/>
        <w:bottom w:val="none" w:sz="0" w:space="0" w:color="auto"/>
        <w:right w:val="none" w:sz="0" w:space="0" w:color="auto"/>
      </w:divBdr>
      <w:divsChild>
        <w:div w:id="50546363">
          <w:marLeft w:val="0"/>
          <w:marRight w:val="0"/>
          <w:marTop w:val="0"/>
          <w:marBottom w:val="0"/>
          <w:divBdr>
            <w:top w:val="none" w:sz="0" w:space="0" w:color="auto"/>
            <w:left w:val="none" w:sz="0" w:space="0" w:color="auto"/>
            <w:bottom w:val="none" w:sz="0" w:space="0" w:color="auto"/>
            <w:right w:val="none" w:sz="0" w:space="0" w:color="auto"/>
          </w:divBdr>
        </w:div>
        <w:div w:id="86967389">
          <w:marLeft w:val="0"/>
          <w:marRight w:val="0"/>
          <w:marTop w:val="0"/>
          <w:marBottom w:val="0"/>
          <w:divBdr>
            <w:top w:val="none" w:sz="0" w:space="0" w:color="auto"/>
            <w:left w:val="none" w:sz="0" w:space="0" w:color="auto"/>
            <w:bottom w:val="none" w:sz="0" w:space="0" w:color="auto"/>
            <w:right w:val="none" w:sz="0" w:space="0" w:color="auto"/>
          </w:divBdr>
        </w:div>
        <w:div w:id="115030292">
          <w:marLeft w:val="0"/>
          <w:marRight w:val="0"/>
          <w:marTop w:val="0"/>
          <w:marBottom w:val="0"/>
          <w:divBdr>
            <w:top w:val="none" w:sz="0" w:space="0" w:color="auto"/>
            <w:left w:val="none" w:sz="0" w:space="0" w:color="auto"/>
            <w:bottom w:val="none" w:sz="0" w:space="0" w:color="auto"/>
            <w:right w:val="none" w:sz="0" w:space="0" w:color="auto"/>
          </w:divBdr>
        </w:div>
        <w:div w:id="135491549">
          <w:marLeft w:val="0"/>
          <w:marRight w:val="0"/>
          <w:marTop w:val="0"/>
          <w:marBottom w:val="0"/>
          <w:divBdr>
            <w:top w:val="none" w:sz="0" w:space="0" w:color="auto"/>
            <w:left w:val="none" w:sz="0" w:space="0" w:color="auto"/>
            <w:bottom w:val="none" w:sz="0" w:space="0" w:color="auto"/>
            <w:right w:val="none" w:sz="0" w:space="0" w:color="auto"/>
          </w:divBdr>
        </w:div>
        <w:div w:id="139395306">
          <w:marLeft w:val="0"/>
          <w:marRight w:val="0"/>
          <w:marTop w:val="0"/>
          <w:marBottom w:val="0"/>
          <w:divBdr>
            <w:top w:val="none" w:sz="0" w:space="0" w:color="auto"/>
            <w:left w:val="none" w:sz="0" w:space="0" w:color="auto"/>
            <w:bottom w:val="none" w:sz="0" w:space="0" w:color="auto"/>
            <w:right w:val="none" w:sz="0" w:space="0" w:color="auto"/>
          </w:divBdr>
        </w:div>
        <w:div w:id="161509514">
          <w:marLeft w:val="0"/>
          <w:marRight w:val="0"/>
          <w:marTop w:val="0"/>
          <w:marBottom w:val="0"/>
          <w:divBdr>
            <w:top w:val="none" w:sz="0" w:space="0" w:color="auto"/>
            <w:left w:val="none" w:sz="0" w:space="0" w:color="auto"/>
            <w:bottom w:val="none" w:sz="0" w:space="0" w:color="auto"/>
            <w:right w:val="none" w:sz="0" w:space="0" w:color="auto"/>
          </w:divBdr>
        </w:div>
        <w:div w:id="190804152">
          <w:marLeft w:val="0"/>
          <w:marRight w:val="0"/>
          <w:marTop w:val="0"/>
          <w:marBottom w:val="0"/>
          <w:divBdr>
            <w:top w:val="none" w:sz="0" w:space="0" w:color="auto"/>
            <w:left w:val="none" w:sz="0" w:space="0" w:color="auto"/>
            <w:bottom w:val="none" w:sz="0" w:space="0" w:color="auto"/>
            <w:right w:val="none" w:sz="0" w:space="0" w:color="auto"/>
          </w:divBdr>
        </w:div>
        <w:div w:id="216284125">
          <w:marLeft w:val="0"/>
          <w:marRight w:val="0"/>
          <w:marTop w:val="0"/>
          <w:marBottom w:val="0"/>
          <w:divBdr>
            <w:top w:val="none" w:sz="0" w:space="0" w:color="auto"/>
            <w:left w:val="none" w:sz="0" w:space="0" w:color="auto"/>
            <w:bottom w:val="none" w:sz="0" w:space="0" w:color="auto"/>
            <w:right w:val="none" w:sz="0" w:space="0" w:color="auto"/>
          </w:divBdr>
        </w:div>
        <w:div w:id="244341124">
          <w:marLeft w:val="0"/>
          <w:marRight w:val="0"/>
          <w:marTop w:val="0"/>
          <w:marBottom w:val="0"/>
          <w:divBdr>
            <w:top w:val="none" w:sz="0" w:space="0" w:color="auto"/>
            <w:left w:val="none" w:sz="0" w:space="0" w:color="auto"/>
            <w:bottom w:val="none" w:sz="0" w:space="0" w:color="auto"/>
            <w:right w:val="none" w:sz="0" w:space="0" w:color="auto"/>
          </w:divBdr>
        </w:div>
        <w:div w:id="249242931">
          <w:marLeft w:val="0"/>
          <w:marRight w:val="0"/>
          <w:marTop w:val="0"/>
          <w:marBottom w:val="0"/>
          <w:divBdr>
            <w:top w:val="none" w:sz="0" w:space="0" w:color="auto"/>
            <w:left w:val="none" w:sz="0" w:space="0" w:color="auto"/>
            <w:bottom w:val="none" w:sz="0" w:space="0" w:color="auto"/>
            <w:right w:val="none" w:sz="0" w:space="0" w:color="auto"/>
          </w:divBdr>
        </w:div>
        <w:div w:id="287977187">
          <w:marLeft w:val="0"/>
          <w:marRight w:val="0"/>
          <w:marTop w:val="0"/>
          <w:marBottom w:val="0"/>
          <w:divBdr>
            <w:top w:val="none" w:sz="0" w:space="0" w:color="auto"/>
            <w:left w:val="none" w:sz="0" w:space="0" w:color="auto"/>
            <w:bottom w:val="none" w:sz="0" w:space="0" w:color="auto"/>
            <w:right w:val="none" w:sz="0" w:space="0" w:color="auto"/>
          </w:divBdr>
        </w:div>
        <w:div w:id="450712523">
          <w:marLeft w:val="0"/>
          <w:marRight w:val="0"/>
          <w:marTop w:val="0"/>
          <w:marBottom w:val="0"/>
          <w:divBdr>
            <w:top w:val="none" w:sz="0" w:space="0" w:color="auto"/>
            <w:left w:val="none" w:sz="0" w:space="0" w:color="auto"/>
            <w:bottom w:val="none" w:sz="0" w:space="0" w:color="auto"/>
            <w:right w:val="none" w:sz="0" w:space="0" w:color="auto"/>
          </w:divBdr>
        </w:div>
        <w:div w:id="513308242">
          <w:marLeft w:val="0"/>
          <w:marRight w:val="0"/>
          <w:marTop w:val="0"/>
          <w:marBottom w:val="0"/>
          <w:divBdr>
            <w:top w:val="none" w:sz="0" w:space="0" w:color="auto"/>
            <w:left w:val="none" w:sz="0" w:space="0" w:color="auto"/>
            <w:bottom w:val="none" w:sz="0" w:space="0" w:color="auto"/>
            <w:right w:val="none" w:sz="0" w:space="0" w:color="auto"/>
          </w:divBdr>
        </w:div>
        <w:div w:id="565579336">
          <w:marLeft w:val="0"/>
          <w:marRight w:val="0"/>
          <w:marTop w:val="0"/>
          <w:marBottom w:val="0"/>
          <w:divBdr>
            <w:top w:val="none" w:sz="0" w:space="0" w:color="auto"/>
            <w:left w:val="none" w:sz="0" w:space="0" w:color="auto"/>
            <w:bottom w:val="none" w:sz="0" w:space="0" w:color="auto"/>
            <w:right w:val="none" w:sz="0" w:space="0" w:color="auto"/>
          </w:divBdr>
          <w:divsChild>
            <w:div w:id="1575043151">
              <w:marLeft w:val="-75"/>
              <w:marRight w:val="0"/>
              <w:marTop w:val="30"/>
              <w:marBottom w:val="30"/>
              <w:divBdr>
                <w:top w:val="none" w:sz="0" w:space="0" w:color="auto"/>
                <w:left w:val="none" w:sz="0" w:space="0" w:color="auto"/>
                <w:bottom w:val="none" w:sz="0" w:space="0" w:color="auto"/>
                <w:right w:val="none" w:sz="0" w:space="0" w:color="auto"/>
              </w:divBdr>
              <w:divsChild>
                <w:div w:id="12460030">
                  <w:marLeft w:val="0"/>
                  <w:marRight w:val="0"/>
                  <w:marTop w:val="0"/>
                  <w:marBottom w:val="0"/>
                  <w:divBdr>
                    <w:top w:val="none" w:sz="0" w:space="0" w:color="auto"/>
                    <w:left w:val="none" w:sz="0" w:space="0" w:color="auto"/>
                    <w:bottom w:val="none" w:sz="0" w:space="0" w:color="auto"/>
                    <w:right w:val="none" w:sz="0" w:space="0" w:color="auto"/>
                  </w:divBdr>
                  <w:divsChild>
                    <w:div w:id="507408732">
                      <w:marLeft w:val="0"/>
                      <w:marRight w:val="0"/>
                      <w:marTop w:val="0"/>
                      <w:marBottom w:val="0"/>
                      <w:divBdr>
                        <w:top w:val="none" w:sz="0" w:space="0" w:color="auto"/>
                        <w:left w:val="none" w:sz="0" w:space="0" w:color="auto"/>
                        <w:bottom w:val="none" w:sz="0" w:space="0" w:color="auto"/>
                        <w:right w:val="none" w:sz="0" w:space="0" w:color="auto"/>
                      </w:divBdr>
                    </w:div>
                  </w:divsChild>
                </w:div>
                <w:div w:id="75906526">
                  <w:marLeft w:val="0"/>
                  <w:marRight w:val="0"/>
                  <w:marTop w:val="0"/>
                  <w:marBottom w:val="0"/>
                  <w:divBdr>
                    <w:top w:val="none" w:sz="0" w:space="0" w:color="auto"/>
                    <w:left w:val="none" w:sz="0" w:space="0" w:color="auto"/>
                    <w:bottom w:val="none" w:sz="0" w:space="0" w:color="auto"/>
                    <w:right w:val="none" w:sz="0" w:space="0" w:color="auto"/>
                  </w:divBdr>
                  <w:divsChild>
                    <w:div w:id="1908225114">
                      <w:marLeft w:val="0"/>
                      <w:marRight w:val="0"/>
                      <w:marTop w:val="0"/>
                      <w:marBottom w:val="0"/>
                      <w:divBdr>
                        <w:top w:val="none" w:sz="0" w:space="0" w:color="auto"/>
                        <w:left w:val="none" w:sz="0" w:space="0" w:color="auto"/>
                        <w:bottom w:val="none" w:sz="0" w:space="0" w:color="auto"/>
                        <w:right w:val="none" w:sz="0" w:space="0" w:color="auto"/>
                      </w:divBdr>
                    </w:div>
                  </w:divsChild>
                </w:div>
                <w:div w:id="97796725">
                  <w:marLeft w:val="0"/>
                  <w:marRight w:val="0"/>
                  <w:marTop w:val="0"/>
                  <w:marBottom w:val="0"/>
                  <w:divBdr>
                    <w:top w:val="none" w:sz="0" w:space="0" w:color="auto"/>
                    <w:left w:val="none" w:sz="0" w:space="0" w:color="auto"/>
                    <w:bottom w:val="none" w:sz="0" w:space="0" w:color="auto"/>
                    <w:right w:val="none" w:sz="0" w:space="0" w:color="auto"/>
                  </w:divBdr>
                  <w:divsChild>
                    <w:div w:id="145056568">
                      <w:marLeft w:val="0"/>
                      <w:marRight w:val="0"/>
                      <w:marTop w:val="0"/>
                      <w:marBottom w:val="0"/>
                      <w:divBdr>
                        <w:top w:val="none" w:sz="0" w:space="0" w:color="auto"/>
                        <w:left w:val="none" w:sz="0" w:space="0" w:color="auto"/>
                        <w:bottom w:val="none" w:sz="0" w:space="0" w:color="auto"/>
                        <w:right w:val="none" w:sz="0" w:space="0" w:color="auto"/>
                      </w:divBdr>
                    </w:div>
                  </w:divsChild>
                </w:div>
                <w:div w:id="123815649">
                  <w:marLeft w:val="0"/>
                  <w:marRight w:val="0"/>
                  <w:marTop w:val="0"/>
                  <w:marBottom w:val="0"/>
                  <w:divBdr>
                    <w:top w:val="none" w:sz="0" w:space="0" w:color="auto"/>
                    <w:left w:val="none" w:sz="0" w:space="0" w:color="auto"/>
                    <w:bottom w:val="none" w:sz="0" w:space="0" w:color="auto"/>
                    <w:right w:val="none" w:sz="0" w:space="0" w:color="auto"/>
                  </w:divBdr>
                  <w:divsChild>
                    <w:div w:id="814445449">
                      <w:marLeft w:val="0"/>
                      <w:marRight w:val="0"/>
                      <w:marTop w:val="0"/>
                      <w:marBottom w:val="0"/>
                      <w:divBdr>
                        <w:top w:val="none" w:sz="0" w:space="0" w:color="auto"/>
                        <w:left w:val="none" w:sz="0" w:space="0" w:color="auto"/>
                        <w:bottom w:val="none" w:sz="0" w:space="0" w:color="auto"/>
                        <w:right w:val="none" w:sz="0" w:space="0" w:color="auto"/>
                      </w:divBdr>
                    </w:div>
                  </w:divsChild>
                </w:div>
                <w:div w:id="201213382">
                  <w:marLeft w:val="0"/>
                  <w:marRight w:val="0"/>
                  <w:marTop w:val="0"/>
                  <w:marBottom w:val="0"/>
                  <w:divBdr>
                    <w:top w:val="none" w:sz="0" w:space="0" w:color="auto"/>
                    <w:left w:val="none" w:sz="0" w:space="0" w:color="auto"/>
                    <w:bottom w:val="none" w:sz="0" w:space="0" w:color="auto"/>
                    <w:right w:val="none" w:sz="0" w:space="0" w:color="auto"/>
                  </w:divBdr>
                  <w:divsChild>
                    <w:div w:id="2037653510">
                      <w:marLeft w:val="0"/>
                      <w:marRight w:val="0"/>
                      <w:marTop w:val="0"/>
                      <w:marBottom w:val="0"/>
                      <w:divBdr>
                        <w:top w:val="none" w:sz="0" w:space="0" w:color="auto"/>
                        <w:left w:val="none" w:sz="0" w:space="0" w:color="auto"/>
                        <w:bottom w:val="none" w:sz="0" w:space="0" w:color="auto"/>
                        <w:right w:val="none" w:sz="0" w:space="0" w:color="auto"/>
                      </w:divBdr>
                    </w:div>
                  </w:divsChild>
                </w:div>
                <w:div w:id="207912864">
                  <w:marLeft w:val="0"/>
                  <w:marRight w:val="0"/>
                  <w:marTop w:val="0"/>
                  <w:marBottom w:val="0"/>
                  <w:divBdr>
                    <w:top w:val="none" w:sz="0" w:space="0" w:color="auto"/>
                    <w:left w:val="none" w:sz="0" w:space="0" w:color="auto"/>
                    <w:bottom w:val="none" w:sz="0" w:space="0" w:color="auto"/>
                    <w:right w:val="none" w:sz="0" w:space="0" w:color="auto"/>
                  </w:divBdr>
                  <w:divsChild>
                    <w:div w:id="1140921756">
                      <w:marLeft w:val="0"/>
                      <w:marRight w:val="0"/>
                      <w:marTop w:val="0"/>
                      <w:marBottom w:val="0"/>
                      <w:divBdr>
                        <w:top w:val="none" w:sz="0" w:space="0" w:color="auto"/>
                        <w:left w:val="none" w:sz="0" w:space="0" w:color="auto"/>
                        <w:bottom w:val="none" w:sz="0" w:space="0" w:color="auto"/>
                        <w:right w:val="none" w:sz="0" w:space="0" w:color="auto"/>
                      </w:divBdr>
                    </w:div>
                  </w:divsChild>
                </w:div>
                <w:div w:id="275673839">
                  <w:marLeft w:val="0"/>
                  <w:marRight w:val="0"/>
                  <w:marTop w:val="0"/>
                  <w:marBottom w:val="0"/>
                  <w:divBdr>
                    <w:top w:val="none" w:sz="0" w:space="0" w:color="auto"/>
                    <w:left w:val="none" w:sz="0" w:space="0" w:color="auto"/>
                    <w:bottom w:val="none" w:sz="0" w:space="0" w:color="auto"/>
                    <w:right w:val="none" w:sz="0" w:space="0" w:color="auto"/>
                  </w:divBdr>
                  <w:divsChild>
                    <w:div w:id="573472677">
                      <w:marLeft w:val="0"/>
                      <w:marRight w:val="0"/>
                      <w:marTop w:val="0"/>
                      <w:marBottom w:val="0"/>
                      <w:divBdr>
                        <w:top w:val="none" w:sz="0" w:space="0" w:color="auto"/>
                        <w:left w:val="none" w:sz="0" w:space="0" w:color="auto"/>
                        <w:bottom w:val="none" w:sz="0" w:space="0" w:color="auto"/>
                        <w:right w:val="none" w:sz="0" w:space="0" w:color="auto"/>
                      </w:divBdr>
                    </w:div>
                  </w:divsChild>
                </w:div>
                <w:div w:id="310990458">
                  <w:marLeft w:val="0"/>
                  <w:marRight w:val="0"/>
                  <w:marTop w:val="0"/>
                  <w:marBottom w:val="0"/>
                  <w:divBdr>
                    <w:top w:val="none" w:sz="0" w:space="0" w:color="auto"/>
                    <w:left w:val="none" w:sz="0" w:space="0" w:color="auto"/>
                    <w:bottom w:val="none" w:sz="0" w:space="0" w:color="auto"/>
                    <w:right w:val="none" w:sz="0" w:space="0" w:color="auto"/>
                  </w:divBdr>
                  <w:divsChild>
                    <w:div w:id="1790472714">
                      <w:marLeft w:val="0"/>
                      <w:marRight w:val="0"/>
                      <w:marTop w:val="0"/>
                      <w:marBottom w:val="0"/>
                      <w:divBdr>
                        <w:top w:val="none" w:sz="0" w:space="0" w:color="auto"/>
                        <w:left w:val="none" w:sz="0" w:space="0" w:color="auto"/>
                        <w:bottom w:val="none" w:sz="0" w:space="0" w:color="auto"/>
                        <w:right w:val="none" w:sz="0" w:space="0" w:color="auto"/>
                      </w:divBdr>
                    </w:div>
                  </w:divsChild>
                </w:div>
                <w:div w:id="336080153">
                  <w:marLeft w:val="0"/>
                  <w:marRight w:val="0"/>
                  <w:marTop w:val="0"/>
                  <w:marBottom w:val="0"/>
                  <w:divBdr>
                    <w:top w:val="none" w:sz="0" w:space="0" w:color="auto"/>
                    <w:left w:val="none" w:sz="0" w:space="0" w:color="auto"/>
                    <w:bottom w:val="none" w:sz="0" w:space="0" w:color="auto"/>
                    <w:right w:val="none" w:sz="0" w:space="0" w:color="auto"/>
                  </w:divBdr>
                  <w:divsChild>
                    <w:div w:id="1834101200">
                      <w:marLeft w:val="0"/>
                      <w:marRight w:val="0"/>
                      <w:marTop w:val="0"/>
                      <w:marBottom w:val="0"/>
                      <w:divBdr>
                        <w:top w:val="none" w:sz="0" w:space="0" w:color="auto"/>
                        <w:left w:val="none" w:sz="0" w:space="0" w:color="auto"/>
                        <w:bottom w:val="none" w:sz="0" w:space="0" w:color="auto"/>
                        <w:right w:val="none" w:sz="0" w:space="0" w:color="auto"/>
                      </w:divBdr>
                    </w:div>
                  </w:divsChild>
                </w:div>
                <w:div w:id="350574277">
                  <w:marLeft w:val="0"/>
                  <w:marRight w:val="0"/>
                  <w:marTop w:val="0"/>
                  <w:marBottom w:val="0"/>
                  <w:divBdr>
                    <w:top w:val="none" w:sz="0" w:space="0" w:color="auto"/>
                    <w:left w:val="none" w:sz="0" w:space="0" w:color="auto"/>
                    <w:bottom w:val="none" w:sz="0" w:space="0" w:color="auto"/>
                    <w:right w:val="none" w:sz="0" w:space="0" w:color="auto"/>
                  </w:divBdr>
                  <w:divsChild>
                    <w:div w:id="2074739926">
                      <w:marLeft w:val="0"/>
                      <w:marRight w:val="0"/>
                      <w:marTop w:val="0"/>
                      <w:marBottom w:val="0"/>
                      <w:divBdr>
                        <w:top w:val="none" w:sz="0" w:space="0" w:color="auto"/>
                        <w:left w:val="none" w:sz="0" w:space="0" w:color="auto"/>
                        <w:bottom w:val="none" w:sz="0" w:space="0" w:color="auto"/>
                        <w:right w:val="none" w:sz="0" w:space="0" w:color="auto"/>
                      </w:divBdr>
                    </w:div>
                  </w:divsChild>
                </w:div>
                <w:div w:id="354695041">
                  <w:marLeft w:val="0"/>
                  <w:marRight w:val="0"/>
                  <w:marTop w:val="0"/>
                  <w:marBottom w:val="0"/>
                  <w:divBdr>
                    <w:top w:val="none" w:sz="0" w:space="0" w:color="auto"/>
                    <w:left w:val="none" w:sz="0" w:space="0" w:color="auto"/>
                    <w:bottom w:val="none" w:sz="0" w:space="0" w:color="auto"/>
                    <w:right w:val="none" w:sz="0" w:space="0" w:color="auto"/>
                  </w:divBdr>
                  <w:divsChild>
                    <w:div w:id="1751804869">
                      <w:marLeft w:val="0"/>
                      <w:marRight w:val="0"/>
                      <w:marTop w:val="0"/>
                      <w:marBottom w:val="0"/>
                      <w:divBdr>
                        <w:top w:val="none" w:sz="0" w:space="0" w:color="auto"/>
                        <w:left w:val="none" w:sz="0" w:space="0" w:color="auto"/>
                        <w:bottom w:val="none" w:sz="0" w:space="0" w:color="auto"/>
                        <w:right w:val="none" w:sz="0" w:space="0" w:color="auto"/>
                      </w:divBdr>
                    </w:div>
                  </w:divsChild>
                </w:div>
                <w:div w:id="359091169">
                  <w:marLeft w:val="0"/>
                  <w:marRight w:val="0"/>
                  <w:marTop w:val="0"/>
                  <w:marBottom w:val="0"/>
                  <w:divBdr>
                    <w:top w:val="none" w:sz="0" w:space="0" w:color="auto"/>
                    <w:left w:val="none" w:sz="0" w:space="0" w:color="auto"/>
                    <w:bottom w:val="none" w:sz="0" w:space="0" w:color="auto"/>
                    <w:right w:val="none" w:sz="0" w:space="0" w:color="auto"/>
                  </w:divBdr>
                  <w:divsChild>
                    <w:div w:id="295720119">
                      <w:marLeft w:val="0"/>
                      <w:marRight w:val="0"/>
                      <w:marTop w:val="0"/>
                      <w:marBottom w:val="0"/>
                      <w:divBdr>
                        <w:top w:val="none" w:sz="0" w:space="0" w:color="auto"/>
                        <w:left w:val="none" w:sz="0" w:space="0" w:color="auto"/>
                        <w:bottom w:val="none" w:sz="0" w:space="0" w:color="auto"/>
                        <w:right w:val="none" w:sz="0" w:space="0" w:color="auto"/>
                      </w:divBdr>
                    </w:div>
                  </w:divsChild>
                </w:div>
                <w:div w:id="376704132">
                  <w:marLeft w:val="0"/>
                  <w:marRight w:val="0"/>
                  <w:marTop w:val="0"/>
                  <w:marBottom w:val="0"/>
                  <w:divBdr>
                    <w:top w:val="none" w:sz="0" w:space="0" w:color="auto"/>
                    <w:left w:val="none" w:sz="0" w:space="0" w:color="auto"/>
                    <w:bottom w:val="none" w:sz="0" w:space="0" w:color="auto"/>
                    <w:right w:val="none" w:sz="0" w:space="0" w:color="auto"/>
                  </w:divBdr>
                  <w:divsChild>
                    <w:div w:id="827525668">
                      <w:marLeft w:val="0"/>
                      <w:marRight w:val="0"/>
                      <w:marTop w:val="0"/>
                      <w:marBottom w:val="0"/>
                      <w:divBdr>
                        <w:top w:val="none" w:sz="0" w:space="0" w:color="auto"/>
                        <w:left w:val="none" w:sz="0" w:space="0" w:color="auto"/>
                        <w:bottom w:val="none" w:sz="0" w:space="0" w:color="auto"/>
                        <w:right w:val="none" w:sz="0" w:space="0" w:color="auto"/>
                      </w:divBdr>
                    </w:div>
                  </w:divsChild>
                </w:div>
                <w:div w:id="412119332">
                  <w:marLeft w:val="0"/>
                  <w:marRight w:val="0"/>
                  <w:marTop w:val="0"/>
                  <w:marBottom w:val="0"/>
                  <w:divBdr>
                    <w:top w:val="none" w:sz="0" w:space="0" w:color="auto"/>
                    <w:left w:val="none" w:sz="0" w:space="0" w:color="auto"/>
                    <w:bottom w:val="none" w:sz="0" w:space="0" w:color="auto"/>
                    <w:right w:val="none" w:sz="0" w:space="0" w:color="auto"/>
                  </w:divBdr>
                  <w:divsChild>
                    <w:div w:id="976882419">
                      <w:marLeft w:val="0"/>
                      <w:marRight w:val="0"/>
                      <w:marTop w:val="0"/>
                      <w:marBottom w:val="0"/>
                      <w:divBdr>
                        <w:top w:val="none" w:sz="0" w:space="0" w:color="auto"/>
                        <w:left w:val="none" w:sz="0" w:space="0" w:color="auto"/>
                        <w:bottom w:val="none" w:sz="0" w:space="0" w:color="auto"/>
                        <w:right w:val="none" w:sz="0" w:space="0" w:color="auto"/>
                      </w:divBdr>
                    </w:div>
                  </w:divsChild>
                </w:div>
                <w:div w:id="419303221">
                  <w:marLeft w:val="0"/>
                  <w:marRight w:val="0"/>
                  <w:marTop w:val="0"/>
                  <w:marBottom w:val="0"/>
                  <w:divBdr>
                    <w:top w:val="none" w:sz="0" w:space="0" w:color="auto"/>
                    <w:left w:val="none" w:sz="0" w:space="0" w:color="auto"/>
                    <w:bottom w:val="none" w:sz="0" w:space="0" w:color="auto"/>
                    <w:right w:val="none" w:sz="0" w:space="0" w:color="auto"/>
                  </w:divBdr>
                  <w:divsChild>
                    <w:div w:id="617682306">
                      <w:marLeft w:val="0"/>
                      <w:marRight w:val="0"/>
                      <w:marTop w:val="0"/>
                      <w:marBottom w:val="0"/>
                      <w:divBdr>
                        <w:top w:val="none" w:sz="0" w:space="0" w:color="auto"/>
                        <w:left w:val="none" w:sz="0" w:space="0" w:color="auto"/>
                        <w:bottom w:val="none" w:sz="0" w:space="0" w:color="auto"/>
                        <w:right w:val="none" w:sz="0" w:space="0" w:color="auto"/>
                      </w:divBdr>
                    </w:div>
                  </w:divsChild>
                </w:div>
                <w:div w:id="462424890">
                  <w:marLeft w:val="0"/>
                  <w:marRight w:val="0"/>
                  <w:marTop w:val="0"/>
                  <w:marBottom w:val="0"/>
                  <w:divBdr>
                    <w:top w:val="none" w:sz="0" w:space="0" w:color="auto"/>
                    <w:left w:val="none" w:sz="0" w:space="0" w:color="auto"/>
                    <w:bottom w:val="none" w:sz="0" w:space="0" w:color="auto"/>
                    <w:right w:val="none" w:sz="0" w:space="0" w:color="auto"/>
                  </w:divBdr>
                  <w:divsChild>
                    <w:div w:id="1872375331">
                      <w:marLeft w:val="0"/>
                      <w:marRight w:val="0"/>
                      <w:marTop w:val="0"/>
                      <w:marBottom w:val="0"/>
                      <w:divBdr>
                        <w:top w:val="none" w:sz="0" w:space="0" w:color="auto"/>
                        <w:left w:val="none" w:sz="0" w:space="0" w:color="auto"/>
                        <w:bottom w:val="none" w:sz="0" w:space="0" w:color="auto"/>
                        <w:right w:val="none" w:sz="0" w:space="0" w:color="auto"/>
                      </w:divBdr>
                    </w:div>
                  </w:divsChild>
                </w:div>
                <w:div w:id="513543224">
                  <w:marLeft w:val="0"/>
                  <w:marRight w:val="0"/>
                  <w:marTop w:val="0"/>
                  <w:marBottom w:val="0"/>
                  <w:divBdr>
                    <w:top w:val="none" w:sz="0" w:space="0" w:color="auto"/>
                    <w:left w:val="none" w:sz="0" w:space="0" w:color="auto"/>
                    <w:bottom w:val="none" w:sz="0" w:space="0" w:color="auto"/>
                    <w:right w:val="none" w:sz="0" w:space="0" w:color="auto"/>
                  </w:divBdr>
                  <w:divsChild>
                    <w:div w:id="909774456">
                      <w:marLeft w:val="0"/>
                      <w:marRight w:val="0"/>
                      <w:marTop w:val="0"/>
                      <w:marBottom w:val="0"/>
                      <w:divBdr>
                        <w:top w:val="none" w:sz="0" w:space="0" w:color="auto"/>
                        <w:left w:val="none" w:sz="0" w:space="0" w:color="auto"/>
                        <w:bottom w:val="none" w:sz="0" w:space="0" w:color="auto"/>
                        <w:right w:val="none" w:sz="0" w:space="0" w:color="auto"/>
                      </w:divBdr>
                    </w:div>
                  </w:divsChild>
                </w:div>
                <w:div w:id="517432070">
                  <w:marLeft w:val="0"/>
                  <w:marRight w:val="0"/>
                  <w:marTop w:val="0"/>
                  <w:marBottom w:val="0"/>
                  <w:divBdr>
                    <w:top w:val="none" w:sz="0" w:space="0" w:color="auto"/>
                    <w:left w:val="none" w:sz="0" w:space="0" w:color="auto"/>
                    <w:bottom w:val="none" w:sz="0" w:space="0" w:color="auto"/>
                    <w:right w:val="none" w:sz="0" w:space="0" w:color="auto"/>
                  </w:divBdr>
                  <w:divsChild>
                    <w:div w:id="525559069">
                      <w:marLeft w:val="0"/>
                      <w:marRight w:val="0"/>
                      <w:marTop w:val="0"/>
                      <w:marBottom w:val="0"/>
                      <w:divBdr>
                        <w:top w:val="none" w:sz="0" w:space="0" w:color="auto"/>
                        <w:left w:val="none" w:sz="0" w:space="0" w:color="auto"/>
                        <w:bottom w:val="none" w:sz="0" w:space="0" w:color="auto"/>
                        <w:right w:val="none" w:sz="0" w:space="0" w:color="auto"/>
                      </w:divBdr>
                    </w:div>
                    <w:div w:id="919094074">
                      <w:marLeft w:val="0"/>
                      <w:marRight w:val="0"/>
                      <w:marTop w:val="0"/>
                      <w:marBottom w:val="0"/>
                      <w:divBdr>
                        <w:top w:val="none" w:sz="0" w:space="0" w:color="auto"/>
                        <w:left w:val="none" w:sz="0" w:space="0" w:color="auto"/>
                        <w:bottom w:val="none" w:sz="0" w:space="0" w:color="auto"/>
                        <w:right w:val="none" w:sz="0" w:space="0" w:color="auto"/>
                      </w:divBdr>
                    </w:div>
                  </w:divsChild>
                </w:div>
                <w:div w:id="519783434">
                  <w:marLeft w:val="0"/>
                  <w:marRight w:val="0"/>
                  <w:marTop w:val="0"/>
                  <w:marBottom w:val="0"/>
                  <w:divBdr>
                    <w:top w:val="none" w:sz="0" w:space="0" w:color="auto"/>
                    <w:left w:val="none" w:sz="0" w:space="0" w:color="auto"/>
                    <w:bottom w:val="none" w:sz="0" w:space="0" w:color="auto"/>
                    <w:right w:val="none" w:sz="0" w:space="0" w:color="auto"/>
                  </w:divBdr>
                  <w:divsChild>
                    <w:div w:id="843016363">
                      <w:marLeft w:val="0"/>
                      <w:marRight w:val="0"/>
                      <w:marTop w:val="0"/>
                      <w:marBottom w:val="0"/>
                      <w:divBdr>
                        <w:top w:val="none" w:sz="0" w:space="0" w:color="auto"/>
                        <w:left w:val="none" w:sz="0" w:space="0" w:color="auto"/>
                        <w:bottom w:val="none" w:sz="0" w:space="0" w:color="auto"/>
                        <w:right w:val="none" w:sz="0" w:space="0" w:color="auto"/>
                      </w:divBdr>
                    </w:div>
                  </w:divsChild>
                </w:div>
                <w:div w:id="568229666">
                  <w:marLeft w:val="0"/>
                  <w:marRight w:val="0"/>
                  <w:marTop w:val="0"/>
                  <w:marBottom w:val="0"/>
                  <w:divBdr>
                    <w:top w:val="none" w:sz="0" w:space="0" w:color="auto"/>
                    <w:left w:val="none" w:sz="0" w:space="0" w:color="auto"/>
                    <w:bottom w:val="none" w:sz="0" w:space="0" w:color="auto"/>
                    <w:right w:val="none" w:sz="0" w:space="0" w:color="auto"/>
                  </w:divBdr>
                  <w:divsChild>
                    <w:div w:id="1525826746">
                      <w:marLeft w:val="0"/>
                      <w:marRight w:val="0"/>
                      <w:marTop w:val="0"/>
                      <w:marBottom w:val="0"/>
                      <w:divBdr>
                        <w:top w:val="none" w:sz="0" w:space="0" w:color="auto"/>
                        <w:left w:val="none" w:sz="0" w:space="0" w:color="auto"/>
                        <w:bottom w:val="none" w:sz="0" w:space="0" w:color="auto"/>
                        <w:right w:val="none" w:sz="0" w:space="0" w:color="auto"/>
                      </w:divBdr>
                    </w:div>
                  </w:divsChild>
                </w:div>
                <w:div w:id="581911607">
                  <w:marLeft w:val="0"/>
                  <w:marRight w:val="0"/>
                  <w:marTop w:val="0"/>
                  <w:marBottom w:val="0"/>
                  <w:divBdr>
                    <w:top w:val="none" w:sz="0" w:space="0" w:color="auto"/>
                    <w:left w:val="none" w:sz="0" w:space="0" w:color="auto"/>
                    <w:bottom w:val="none" w:sz="0" w:space="0" w:color="auto"/>
                    <w:right w:val="none" w:sz="0" w:space="0" w:color="auto"/>
                  </w:divBdr>
                  <w:divsChild>
                    <w:div w:id="1248732407">
                      <w:marLeft w:val="0"/>
                      <w:marRight w:val="0"/>
                      <w:marTop w:val="0"/>
                      <w:marBottom w:val="0"/>
                      <w:divBdr>
                        <w:top w:val="none" w:sz="0" w:space="0" w:color="auto"/>
                        <w:left w:val="none" w:sz="0" w:space="0" w:color="auto"/>
                        <w:bottom w:val="none" w:sz="0" w:space="0" w:color="auto"/>
                        <w:right w:val="none" w:sz="0" w:space="0" w:color="auto"/>
                      </w:divBdr>
                    </w:div>
                  </w:divsChild>
                </w:div>
                <w:div w:id="589241578">
                  <w:marLeft w:val="0"/>
                  <w:marRight w:val="0"/>
                  <w:marTop w:val="0"/>
                  <w:marBottom w:val="0"/>
                  <w:divBdr>
                    <w:top w:val="none" w:sz="0" w:space="0" w:color="auto"/>
                    <w:left w:val="none" w:sz="0" w:space="0" w:color="auto"/>
                    <w:bottom w:val="none" w:sz="0" w:space="0" w:color="auto"/>
                    <w:right w:val="none" w:sz="0" w:space="0" w:color="auto"/>
                  </w:divBdr>
                  <w:divsChild>
                    <w:div w:id="1554850112">
                      <w:marLeft w:val="0"/>
                      <w:marRight w:val="0"/>
                      <w:marTop w:val="0"/>
                      <w:marBottom w:val="0"/>
                      <w:divBdr>
                        <w:top w:val="none" w:sz="0" w:space="0" w:color="auto"/>
                        <w:left w:val="none" w:sz="0" w:space="0" w:color="auto"/>
                        <w:bottom w:val="none" w:sz="0" w:space="0" w:color="auto"/>
                        <w:right w:val="none" w:sz="0" w:space="0" w:color="auto"/>
                      </w:divBdr>
                    </w:div>
                  </w:divsChild>
                </w:div>
                <w:div w:id="610019131">
                  <w:marLeft w:val="0"/>
                  <w:marRight w:val="0"/>
                  <w:marTop w:val="0"/>
                  <w:marBottom w:val="0"/>
                  <w:divBdr>
                    <w:top w:val="none" w:sz="0" w:space="0" w:color="auto"/>
                    <w:left w:val="none" w:sz="0" w:space="0" w:color="auto"/>
                    <w:bottom w:val="none" w:sz="0" w:space="0" w:color="auto"/>
                    <w:right w:val="none" w:sz="0" w:space="0" w:color="auto"/>
                  </w:divBdr>
                  <w:divsChild>
                    <w:div w:id="580796018">
                      <w:marLeft w:val="0"/>
                      <w:marRight w:val="0"/>
                      <w:marTop w:val="0"/>
                      <w:marBottom w:val="0"/>
                      <w:divBdr>
                        <w:top w:val="none" w:sz="0" w:space="0" w:color="auto"/>
                        <w:left w:val="none" w:sz="0" w:space="0" w:color="auto"/>
                        <w:bottom w:val="none" w:sz="0" w:space="0" w:color="auto"/>
                        <w:right w:val="none" w:sz="0" w:space="0" w:color="auto"/>
                      </w:divBdr>
                    </w:div>
                  </w:divsChild>
                </w:div>
                <w:div w:id="618268320">
                  <w:marLeft w:val="0"/>
                  <w:marRight w:val="0"/>
                  <w:marTop w:val="0"/>
                  <w:marBottom w:val="0"/>
                  <w:divBdr>
                    <w:top w:val="none" w:sz="0" w:space="0" w:color="auto"/>
                    <w:left w:val="none" w:sz="0" w:space="0" w:color="auto"/>
                    <w:bottom w:val="none" w:sz="0" w:space="0" w:color="auto"/>
                    <w:right w:val="none" w:sz="0" w:space="0" w:color="auto"/>
                  </w:divBdr>
                  <w:divsChild>
                    <w:div w:id="1192256697">
                      <w:marLeft w:val="0"/>
                      <w:marRight w:val="0"/>
                      <w:marTop w:val="0"/>
                      <w:marBottom w:val="0"/>
                      <w:divBdr>
                        <w:top w:val="none" w:sz="0" w:space="0" w:color="auto"/>
                        <w:left w:val="none" w:sz="0" w:space="0" w:color="auto"/>
                        <w:bottom w:val="none" w:sz="0" w:space="0" w:color="auto"/>
                        <w:right w:val="none" w:sz="0" w:space="0" w:color="auto"/>
                      </w:divBdr>
                    </w:div>
                  </w:divsChild>
                </w:div>
                <w:div w:id="652872785">
                  <w:marLeft w:val="0"/>
                  <w:marRight w:val="0"/>
                  <w:marTop w:val="0"/>
                  <w:marBottom w:val="0"/>
                  <w:divBdr>
                    <w:top w:val="none" w:sz="0" w:space="0" w:color="auto"/>
                    <w:left w:val="none" w:sz="0" w:space="0" w:color="auto"/>
                    <w:bottom w:val="none" w:sz="0" w:space="0" w:color="auto"/>
                    <w:right w:val="none" w:sz="0" w:space="0" w:color="auto"/>
                  </w:divBdr>
                  <w:divsChild>
                    <w:div w:id="1013845307">
                      <w:marLeft w:val="0"/>
                      <w:marRight w:val="0"/>
                      <w:marTop w:val="0"/>
                      <w:marBottom w:val="0"/>
                      <w:divBdr>
                        <w:top w:val="none" w:sz="0" w:space="0" w:color="auto"/>
                        <w:left w:val="none" w:sz="0" w:space="0" w:color="auto"/>
                        <w:bottom w:val="none" w:sz="0" w:space="0" w:color="auto"/>
                        <w:right w:val="none" w:sz="0" w:space="0" w:color="auto"/>
                      </w:divBdr>
                    </w:div>
                  </w:divsChild>
                </w:div>
                <w:div w:id="655183641">
                  <w:marLeft w:val="0"/>
                  <w:marRight w:val="0"/>
                  <w:marTop w:val="0"/>
                  <w:marBottom w:val="0"/>
                  <w:divBdr>
                    <w:top w:val="none" w:sz="0" w:space="0" w:color="auto"/>
                    <w:left w:val="none" w:sz="0" w:space="0" w:color="auto"/>
                    <w:bottom w:val="none" w:sz="0" w:space="0" w:color="auto"/>
                    <w:right w:val="none" w:sz="0" w:space="0" w:color="auto"/>
                  </w:divBdr>
                  <w:divsChild>
                    <w:div w:id="1070075816">
                      <w:marLeft w:val="0"/>
                      <w:marRight w:val="0"/>
                      <w:marTop w:val="0"/>
                      <w:marBottom w:val="0"/>
                      <w:divBdr>
                        <w:top w:val="none" w:sz="0" w:space="0" w:color="auto"/>
                        <w:left w:val="none" w:sz="0" w:space="0" w:color="auto"/>
                        <w:bottom w:val="none" w:sz="0" w:space="0" w:color="auto"/>
                        <w:right w:val="none" w:sz="0" w:space="0" w:color="auto"/>
                      </w:divBdr>
                    </w:div>
                  </w:divsChild>
                </w:div>
                <w:div w:id="662969664">
                  <w:marLeft w:val="0"/>
                  <w:marRight w:val="0"/>
                  <w:marTop w:val="0"/>
                  <w:marBottom w:val="0"/>
                  <w:divBdr>
                    <w:top w:val="none" w:sz="0" w:space="0" w:color="auto"/>
                    <w:left w:val="none" w:sz="0" w:space="0" w:color="auto"/>
                    <w:bottom w:val="none" w:sz="0" w:space="0" w:color="auto"/>
                    <w:right w:val="none" w:sz="0" w:space="0" w:color="auto"/>
                  </w:divBdr>
                  <w:divsChild>
                    <w:div w:id="1042706067">
                      <w:marLeft w:val="0"/>
                      <w:marRight w:val="0"/>
                      <w:marTop w:val="0"/>
                      <w:marBottom w:val="0"/>
                      <w:divBdr>
                        <w:top w:val="none" w:sz="0" w:space="0" w:color="auto"/>
                        <w:left w:val="none" w:sz="0" w:space="0" w:color="auto"/>
                        <w:bottom w:val="none" w:sz="0" w:space="0" w:color="auto"/>
                        <w:right w:val="none" w:sz="0" w:space="0" w:color="auto"/>
                      </w:divBdr>
                    </w:div>
                  </w:divsChild>
                </w:div>
                <w:div w:id="667638408">
                  <w:marLeft w:val="0"/>
                  <w:marRight w:val="0"/>
                  <w:marTop w:val="0"/>
                  <w:marBottom w:val="0"/>
                  <w:divBdr>
                    <w:top w:val="none" w:sz="0" w:space="0" w:color="auto"/>
                    <w:left w:val="none" w:sz="0" w:space="0" w:color="auto"/>
                    <w:bottom w:val="none" w:sz="0" w:space="0" w:color="auto"/>
                    <w:right w:val="none" w:sz="0" w:space="0" w:color="auto"/>
                  </w:divBdr>
                  <w:divsChild>
                    <w:div w:id="1231429178">
                      <w:marLeft w:val="0"/>
                      <w:marRight w:val="0"/>
                      <w:marTop w:val="0"/>
                      <w:marBottom w:val="0"/>
                      <w:divBdr>
                        <w:top w:val="none" w:sz="0" w:space="0" w:color="auto"/>
                        <w:left w:val="none" w:sz="0" w:space="0" w:color="auto"/>
                        <w:bottom w:val="none" w:sz="0" w:space="0" w:color="auto"/>
                        <w:right w:val="none" w:sz="0" w:space="0" w:color="auto"/>
                      </w:divBdr>
                    </w:div>
                  </w:divsChild>
                </w:div>
                <w:div w:id="695040060">
                  <w:marLeft w:val="0"/>
                  <w:marRight w:val="0"/>
                  <w:marTop w:val="0"/>
                  <w:marBottom w:val="0"/>
                  <w:divBdr>
                    <w:top w:val="none" w:sz="0" w:space="0" w:color="auto"/>
                    <w:left w:val="none" w:sz="0" w:space="0" w:color="auto"/>
                    <w:bottom w:val="none" w:sz="0" w:space="0" w:color="auto"/>
                    <w:right w:val="none" w:sz="0" w:space="0" w:color="auto"/>
                  </w:divBdr>
                  <w:divsChild>
                    <w:div w:id="207107904">
                      <w:marLeft w:val="0"/>
                      <w:marRight w:val="0"/>
                      <w:marTop w:val="0"/>
                      <w:marBottom w:val="0"/>
                      <w:divBdr>
                        <w:top w:val="none" w:sz="0" w:space="0" w:color="auto"/>
                        <w:left w:val="none" w:sz="0" w:space="0" w:color="auto"/>
                        <w:bottom w:val="none" w:sz="0" w:space="0" w:color="auto"/>
                        <w:right w:val="none" w:sz="0" w:space="0" w:color="auto"/>
                      </w:divBdr>
                    </w:div>
                  </w:divsChild>
                </w:div>
                <w:div w:id="723792460">
                  <w:marLeft w:val="0"/>
                  <w:marRight w:val="0"/>
                  <w:marTop w:val="0"/>
                  <w:marBottom w:val="0"/>
                  <w:divBdr>
                    <w:top w:val="none" w:sz="0" w:space="0" w:color="auto"/>
                    <w:left w:val="none" w:sz="0" w:space="0" w:color="auto"/>
                    <w:bottom w:val="none" w:sz="0" w:space="0" w:color="auto"/>
                    <w:right w:val="none" w:sz="0" w:space="0" w:color="auto"/>
                  </w:divBdr>
                  <w:divsChild>
                    <w:div w:id="1197502810">
                      <w:marLeft w:val="0"/>
                      <w:marRight w:val="0"/>
                      <w:marTop w:val="0"/>
                      <w:marBottom w:val="0"/>
                      <w:divBdr>
                        <w:top w:val="none" w:sz="0" w:space="0" w:color="auto"/>
                        <w:left w:val="none" w:sz="0" w:space="0" w:color="auto"/>
                        <w:bottom w:val="none" w:sz="0" w:space="0" w:color="auto"/>
                        <w:right w:val="none" w:sz="0" w:space="0" w:color="auto"/>
                      </w:divBdr>
                    </w:div>
                  </w:divsChild>
                </w:div>
                <w:div w:id="726995150">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
                  </w:divsChild>
                </w:div>
                <w:div w:id="743529205">
                  <w:marLeft w:val="0"/>
                  <w:marRight w:val="0"/>
                  <w:marTop w:val="0"/>
                  <w:marBottom w:val="0"/>
                  <w:divBdr>
                    <w:top w:val="none" w:sz="0" w:space="0" w:color="auto"/>
                    <w:left w:val="none" w:sz="0" w:space="0" w:color="auto"/>
                    <w:bottom w:val="none" w:sz="0" w:space="0" w:color="auto"/>
                    <w:right w:val="none" w:sz="0" w:space="0" w:color="auto"/>
                  </w:divBdr>
                  <w:divsChild>
                    <w:div w:id="762844002">
                      <w:marLeft w:val="0"/>
                      <w:marRight w:val="0"/>
                      <w:marTop w:val="0"/>
                      <w:marBottom w:val="0"/>
                      <w:divBdr>
                        <w:top w:val="none" w:sz="0" w:space="0" w:color="auto"/>
                        <w:left w:val="none" w:sz="0" w:space="0" w:color="auto"/>
                        <w:bottom w:val="none" w:sz="0" w:space="0" w:color="auto"/>
                        <w:right w:val="none" w:sz="0" w:space="0" w:color="auto"/>
                      </w:divBdr>
                    </w:div>
                  </w:divsChild>
                </w:div>
                <w:div w:id="775367517">
                  <w:marLeft w:val="0"/>
                  <w:marRight w:val="0"/>
                  <w:marTop w:val="0"/>
                  <w:marBottom w:val="0"/>
                  <w:divBdr>
                    <w:top w:val="none" w:sz="0" w:space="0" w:color="auto"/>
                    <w:left w:val="none" w:sz="0" w:space="0" w:color="auto"/>
                    <w:bottom w:val="none" w:sz="0" w:space="0" w:color="auto"/>
                    <w:right w:val="none" w:sz="0" w:space="0" w:color="auto"/>
                  </w:divBdr>
                  <w:divsChild>
                    <w:div w:id="1965621389">
                      <w:marLeft w:val="0"/>
                      <w:marRight w:val="0"/>
                      <w:marTop w:val="0"/>
                      <w:marBottom w:val="0"/>
                      <w:divBdr>
                        <w:top w:val="none" w:sz="0" w:space="0" w:color="auto"/>
                        <w:left w:val="none" w:sz="0" w:space="0" w:color="auto"/>
                        <w:bottom w:val="none" w:sz="0" w:space="0" w:color="auto"/>
                        <w:right w:val="none" w:sz="0" w:space="0" w:color="auto"/>
                      </w:divBdr>
                    </w:div>
                  </w:divsChild>
                </w:div>
                <w:div w:id="801846987">
                  <w:marLeft w:val="0"/>
                  <w:marRight w:val="0"/>
                  <w:marTop w:val="0"/>
                  <w:marBottom w:val="0"/>
                  <w:divBdr>
                    <w:top w:val="none" w:sz="0" w:space="0" w:color="auto"/>
                    <w:left w:val="none" w:sz="0" w:space="0" w:color="auto"/>
                    <w:bottom w:val="none" w:sz="0" w:space="0" w:color="auto"/>
                    <w:right w:val="none" w:sz="0" w:space="0" w:color="auto"/>
                  </w:divBdr>
                  <w:divsChild>
                    <w:div w:id="469519837">
                      <w:marLeft w:val="0"/>
                      <w:marRight w:val="0"/>
                      <w:marTop w:val="0"/>
                      <w:marBottom w:val="0"/>
                      <w:divBdr>
                        <w:top w:val="none" w:sz="0" w:space="0" w:color="auto"/>
                        <w:left w:val="none" w:sz="0" w:space="0" w:color="auto"/>
                        <w:bottom w:val="none" w:sz="0" w:space="0" w:color="auto"/>
                        <w:right w:val="none" w:sz="0" w:space="0" w:color="auto"/>
                      </w:divBdr>
                    </w:div>
                  </w:divsChild>
                </w:div>
                <w:div w:id="837425324">
                  <w:marLeft w:val="0"/>
                  <w:marRight w:val="0"/>
                  <w:marTop w:val="0"/>
                  <w:marBottom w:val="0"/>
                  <w:divBdr>
                    <w:top w:val="none" w:sz="0" w:space="0" w:color="auto"/>
                    <w:left w:val="none" w:sz="0" w:space="0" w:color="auto"/>
                    <w:bottom w:val="none" w:sz="0" w:space="0" w:color="auto"/>
                    <w:right w:val="none" w:sz="0" w:space="0" w:color="auto"/>
                  </w:divBdr>
                  <w:divsChild>
                    <w:div w:id="30690461">
                      <w:marLeft w:val="0"/>
                      <w:marRight w:val="0"/>
                      <w:marTop w:val="0"/>
                      <w:marBottom w:val="0"/>
                      <w:divBdr>
                        <w:top w:val="none" w:sz="0" w:space="0" w:color="auto"/>
                        <w:left w:val="none" w:sz="0" w:space="0" w:color="auto"/>
                        <w:bottom w:val="none" w:sz="0" w:space="0" w:color="auto"/>
                        <w:right w:val="none" w:sz="0" w:space="0" w:color="auto"/>
                      </w:divBdr>
                    </w:div>
                  </w:divsChild>
                </w:div>
                <w:div w:id="942615242">
                  <w:marLeft w:val="0"/>
                  <w:marRight w:val="0"/>
                  <w:marTop w:val="0"/>
                  <w:marBottom w:val="0"/>
                  <w:divBdr>
                    <w:top w:val="none" w:sz="0" w:space="0" w:color="auto"/>
                    <w:left w:val="none" w:sz="0" w:space="0" w:color="auto"/>
                    <w:bottom w:val="none" w:sz="0" w:space="0" w:color="auto"/>
                    <w:right w:val="none" w:sz="0" w:space="0" w:color="auto"/>
                  </w:divBdr>
                  <w:divsChild>
                    <w:div w:id="1222715186">
                      <w:marLeft w:val="0"/>
                      <w:marRight w:val="0"/>
                      <w:marTop w:val="0"/>
                      <w:marBottom w:val="0"/>
                      <w:divBdr>
                        <w:top w:val="none" w:sz="0" w:space="0" w:color="auto"/>
                        <w:left w:val="none" w:sz="0" w:space="0" w:color="auto"/>
                        <w:bottom w:val="none" w:sz="0" w:space="0" w:color="auto"/>
                        <w:right w:val="none" w:sz="0" w:space="0" w:color="auto"/>
                      </w:divBdr>
                    </w:div>
                  </w:divsChild>
                </w:div>
                <w:div w:id="972441215">
                  <w:marLeft w:val="0"/>
                  <w:marRight w:val="0"/>
                  <w:marTop w:val="0"/>
                  <w:marBottom w:val="0"/>
                  <w:divBdr>
                    <w:top w:val="none" w:sz="0" w:space="0" w:color="auto"/>
                    <w:left w:val="none" w:sz="0" w:space="0" w:color="auto"/>
                    <w:bottom w:val="none" w:sz="0" w:space="0" w:color="auto"/>
                    <w:right w:val="none" w:sz="0" w:space="0" w:color="auto"/>
                  </w:divBdr>
                  <w:divsChild>
                    <w:div w:id="1805156139">
                      <w:marLeft w:val="0"/>
                      <w:marRight w:val="0"/>
                      <w:marTop w:val="0"/>
                      <w:marBottom w:val="0"/>
                      <w:divBdr>
                        <w:top w:val="none" w:sz="0" w:space="0" w:color="auto"/>
                        <w:left w:val="none" w:sz="0" w:space="0" w:color="auto"/>
                        <w:bottom w:val="none" w:sz="0" w:space="0" w:color="auto"/>
                        <w:right w:val="none" w:sz="0" w:space="0" w:color="auto"/>
                      </w:divBdr>
                    </w:div>
                  </w:divsChild>
                </w:div>
                <w:div w:id="985822204">
                  <w:marLeft w:val="0"/>
                  <w:marRight w:val="0"/>
                  <w:marTop w:val="0"/>
                  <w:marBottom w:val="0"/>
                  <w:divBdr>
                    <w:top w:val="none" w:sz="0" w:space="0" w:color="auto"/>
                    <w:left w:val="none" w:sz="0" w:space="0" w:color="auto"/>
                    <w:bottom w:val="none" w:sz="0" w:space="0" w:color="auto"/>
                    <w:right w:val="none" w:sz="0" w:space="0" w:color="auto"/>
                  </w:divBdr>
                  <w:divsChild>
                    <w:div w:id="65807764">
                      <w:marLeft w:val="0"/>
                      <w:marRight w:val="0"/>
                      <w:marTop w:val="0"/>
                      <w:marBottom w:val="0"/>
                      <w:divBdr>
                        <w:top w:val="none" w:sz="0" w:space="0" w:color="auto"/>
                        <w:left w:val="none" w:sz="0" w:space="0" w:color="auto"/>
                        <w:bottom w:val="none" w:sz="0" w:space="0" w:color="auto"/>
                        <w:right w:val="none" w:sz="0" w:space="0" w:color="auto"/>
                      </w:divBdr>
                    </w:div>
                  </w:divsChild>
                </w:div>
                <w:div w:id="991522134">
                  <w:marLeft w:val="0"/>
                  <w:marRight w:val="0"/>
                  <w:marTop w:val="0"/>
                  <w:marBottom w:val="0"/>
                  <w:divBdr>
                    <w:top w:val="none" w:sz="0" w:space="0" w:color="auto"/>
                    <w:left w:val="none" w:sz="0" w:space="0" w:color="auto"/>
                    <w:bottom w:val="none" w:sz="0" w:space="0" w:color="auto"/>
                    <w:right w:val="none" w:sz="0" w:space="0" w:color="auto"/>
                  </w:divBdr>
                  <w:divsChild>
                    <w:div w:id="815728265">
                      <w:marLeft w:val="0"/>
                      <w:marRight w:val="0"/>
                      <w:marTop w:val="0"/>
                      <w:marBottom w:val="0"/>
                      <w:divBdr>
                        <w:top w:val="none" w:sz="0" w:space="0" w:color="auto"/>
                        <w:left w:val="none" w:sz="0" w:space="0" w:color="auto"/>
                        <w:bottom w:val="none" w:sz="0" w:space="0" w:color="auto"/>
                        <w:right w:val="none" w:sz="0" w:space="0" w:color="auto"/>
                      </w:divBdr>
                    </w:div>
                  </w:divsChild>
                </w:div>
                <w:div w:id="1034694906">
                  <w:marLeft w:val="0"/>
                  <w:marRight w:val="0"/>
                  <w:marTop w:val="0"/>
                  <w:marBottom w:val="0"/>
                  <w:divBdr>
                    <w:top w:val="none" w:sz="0" w:space="0" w:color="auto"/>
                    <w:left w:val="none" w:sz="0" w:space="0" w:color="auto"/>
                    <w:bottom w:val="none" w:sz="0" w:space="0" w:color="auto"/>
                    <w:right w:val="none" w:sz="0" w:space="0" w:color="auto"/>
                  </w:divBdr>
                  <w:divsChild>
                    <w:div w:id="103809753">
                      <w:marLeft w:val="0"/>
                      <w:marRight w:val="0"/>
                      <w:marTop w:val="0"/>
                      <w:marBottom w:val="0"/>
                      <w:divBdr>
                        <w:top w:val="none" w:sz="0" w:space="0" w:color="auto"/>
                        <w:left w:val="none" w:sz="0" w:space="0" w:color="auto"/>
                        <w:bottom w:val="none" w:sz="0" w:space="0" w:color="auto"/>
                        <w:right w:val="none" w:sz="0" w:space="0" w:color="auto"/>
                      </w:divBdr>
                    </w:div>
                  </w:divsChild>
                </w:div>
                <w:div w:id="1054818677">
                  <w:marLeft w:val="0"/>
                  <w:marRight w:val="0"/>
                  <w:marTop w:val="0"/>
                  <w:marBottom w:val="0"/>
                  <w:divBdr>
                    <w:top w:val="none" w:sz="0" w:space="0" w:color="auto"/>
                    <w:left w:val="none" w:sz="0" w:space="0" w:color="auto"/>
                    <w:bottom w:val="none" w:sz="0" w:space="0" w:color="auto"/>
                    <w:right w:val="none" w:sz="0" w:space="0" w:color="auto"/>
                  </w:divBdr>
                  <w:divsChild>
                    <w:div w:id="581328834">
                      <w:marLeft w:val="0"/>
                      <w:marRight w:val="0"/>
                      <w:marTop w:val="0"/>
                      <w:marBottom w:val="0"/>
                      <w:divBdr>
                        <w:top w:val="none" w:sz="0" w:space="0" w:color="auto"/>
                        <w:left w:val="none" w:sz="0" w:space="0" w:color="auto"/>
                        <w:bottom w:val="none" w:sz="0" w:space="0" w:color="auto"/>
                        <w:right w:val="none" w:sz="0" w:space="0" w:color="auto"/>
                      </w:divBdr>
                    </w:div>
                  </w:divsChild>
                </w:div>
                <w:div w:id="1080713762">
                  <w:marLeft w:val="0"/>
                  <w:marRight w:val="0"/>
                  <w:marTop w:val="0"/>
                  <w:marBottom w:val="0"/>
                  <w:divBdr>
                    <w:top w:val="none" w:sz="0" w:space="0" w:color="auto"/>
                    <w:left w:val="none" w:sz="0" w:space="0" w:color="auto"/>
                    <w:bottom w:val="none" w:sz="0" w:space="0" w:color="auto"/>
                    <w:right w:val="none" w:sz="0" w:space="0" w:color="auto"/>
                  </w:divBdr>
                  <w:divsChild>
                    <w:div w:id="1710498139">
                      <w:marLeft w:val="0"/>
                      <w:marRight w:val="0"/>
                      <w:marTop w:val="0"/>
                      <w:marBottom w:val="0"/>
                      <w:divBdr>
                        <w:top w:val="none" w:sz="0" w:space="0" w:color="auto"/>
                        <w:left w:val="none" w:sz="0" w:space="0" w:color="auto"/>
                        <w:bottom w:val="none" w:sz="0" w:space="0" w:color="auto"/>
                        <w:right w:val="none" w:sz="0" w:space="0" w:color="auto"/>
                      </w:divBdr>
                    </w:div>
                  </w:divsChild>
                </w:div>
                <w:div w:id="1110472939">
                  <w:marLeft w:val="0"/>
                  <w:marRight w:val="0"/>
                  <w:marTop w:val="0"/>
                  <w:marBottom w:val="0"/>
                  <w:divBdr>
                    <w:top w:val="none" w:sz="0" w:space="0" w:color="auto"/>
                    <w:left w:val="none" w:sz="0" w:space="0" w:color="auto"/>
                    <w:bottom w:val="none" w:sz="0" w:space="0" w:color="auto"/>
                    <w:right w:val="none" w:sz="0" w:space="0" w:color="auto"/>
                  </w:divBdr>
                  <w:divsChild>
                    <w:div w:id="1623415476">
                      <w:marLeft w:val="0"/>
                      <w:marRight w:val="0"/>
                      <w:marTop w:val="0"/>
                      <w:marBottom w:val="0"/>
                      <w:divBdr>
                        <w:top w:val="none" w:sz="0" w:space="0" w:color="auto"/>
                        <w:left w:val="none" w:sz="0" w:space="0" w:color="auto"/>
                        <w:bottom w:val="none" w:sz="0" w:space="0" w:color="auto"/>
                        <w:right w:val="none" w:sz="0" w:space="0" w:color="auto"/>
                      </w:divBdr>
                    </w:div>
                  </w:divsChild>
                </w:div>
                <w:div w:id="1188640629">
                  <w:marLeft w:val="0"/>
                  <w:marRight w:val="0"/>
                  <w:marTop w:val="0"/>
                  <w:marBottom w:val="0"/>
                  <w:divBdr>
                    <w:top w:val="none" w:sz="0" w:space="0" w:color="auto"/>
                    <w:left w:val="none" w:sz="0" w:space="0" w:color="auto"/>
                    <w:bottom w:val="none" w:sz="0" w:space="0" w:color="auto"/>
                    <w:right w:val="none" w:sz="0" w:space="0" w:color="auto"/>
                  </w:divBdr>
                  <w:divsChild>
                    <w:div w:id="943004312">
                      <w:marLeft w:val="0"/>
                      <w:marRight w:val="0"/>
                      <w:marTop w:val="0"/>
                      <w:marBottom w:val="0"/>
                      <w:divBdr>
                        <w:top w:val="none" w:sz="0" w:space="0" w:color="auto"/>
                        <w:left w:val="none" w:sz="0" w:space="0" w:color="auto"/>
                        <w:bottom w:val="none" w:sz="0" w:space="0" w:color="auto"/>
                        <w:right w:val="none" w:sz="0" w:space="0" w:color="auto"/>
                      </w:divBdr>
                    </w:div>
                  </w:divsChild>
                </w:div>
                <w:div w:id="1209806388">
                  <w:marLeft w:val="0"/>
                  <w:marRight w:val="0"/>
                  <w:marTop w:val="0"/>
                  <w:marBottom w:val="0"/>
                  <w:divBdr>
                    <w:top w:val="none" w:sz="0" w:space="0" w:color="auto"/>
                    <w:left w:val="none" w:sz="0" w:space="0" w:color="auto"/>
                    <w:bottom w:val="none" w:sz="0" w:space="0" w:color="auto"/>
                    <w:right w:val="none" w:sz="0" w:space="0" w:color="auto"/>
                  </w:divBdr>
                  <w:divsChild>
                    <w:div w:id="1723941701">
                      <w:marLeft w:val="0"/>
                      <w:marRight w:val="0"/>
                      <w:marTop w:val="0"/>
                      <w:marBottom w:val="0"/>
                      <w:divBdr>
                        <w:top w:val="none" w:sz="0" w:space="0" w:color="auto"/>
                        <w:left w:val="none" w:sz="0" w:space="0" w:color="auto"/>
                        <w:bottom w:val="none" w:sz="0" w:space="0" w:color="auto"/>
                        <w:right w:val="none" w:sz="0" w:space="0" w:color="auto"/>
                      </w:divBdr>
                    </w:div>
                  </w:divsChild>
                </w:div>
                <w:div w:id="1216623160">
                  <w:marLeft w:val="0"/>
                  <w:marRight w:val="0"/>
                  <w:marTop w:val="0"/>
                  <w:marBottom w:val="0"/>
                  <w:divBdr>
                    <w:top w:val="none" w:sz="0" w:space="0" w:color="auto"/>
                    <w:left w:val="none" w:sz="0" w:space="0" w:color="auto"/>
                    <w:bottom w:val="none" w:sz="0" w:space="0" w:color="auto"/>
                    <w:right w:val="none" w:sz="0" w:space="0" w:color="auto"/>
                  </w:divBdr>
                  <w:divsChild>
                    <w:div w:id="285358109">
                      <w:marLeft w:val="0"/>
                      <w:marRight w:val="0"/>
                      <w:marTop w:val="0"/>
                      <w:marBottom w:val="0"/>
                      <w:divBdr>
                        <w:top w:val="none" w:sz="0" w:space="0" w:color="auto"/>
                        <w:left w:val="none" w:sz="0" w:space="0" w:color="auto"/>
                        <w:bottom w:val="none" w:sz="0" w:space="0" w:color="auto"/>
                        <w:right w:val="none" w:sz="0" w:space="0" w:color="auto"/>
                      </w:divBdr>
                    </w:div>
                  </w:divsChild>
                </w:div>
                <w:div w:id="1218396762">
                  <w:marLeft w:val="0"/>
                  <w:marRight w:val="0"/>
                  <w:marTop w:val="0"/>
                  <w:marBottom w:val="0"/>
                  <w:divBdr>
                    <w:top w:val="none" w:sz="0" w:space="0" w:color="auto"/>
                    <w:left w:val="none" w:sz="0" w:space="0" w:color="auto"/>
                    <w:bottom w:val="none" w:sz="0" w:space="0" w:color="auto"/>
                    <w:right w:val="none" w:sz="0" w:space="0" w:color="auto"/>
                  </w:divBdr>
                  <w:divsChild>
                    <w:div w:id="306478741">
                      <w:marLeft w:val="0"/>
                      <w:marRight w:val="0"/>
                      <w:marTop w:val="0"/>
                      <w:marBottom w:val="0"/>
                      <w:divBdr>
                        <w:top w:val="none" w:sz="0" w:space="0" w:color="auto"/>
                        <w:left w:val="none" w:sz="0" w:space="0" w:color="auto"/>
                        <w:bottom w:val="none" w:sz="0" w:space="0" w:color="auto"/>
                        <w:right w:val="none" w:sz="0" w:space="0" w:color="auto"/>
                      </w:divBdr>
                    </w:div>
                  </w:divsChild>
                </w:div>
                <w:div w:id="1241871794">
                  <w:marLeft w:val="0"/>
                  <w:marRight w:val="0"/>
                  <w:marTop w:val="0"/>
                  <w:marBottom w:val="0"/>
                  <w:divBdr>
                    <w:top w:val="none" w:sz="0" w:space="0" w:color="auto"/>
                    <w:left w:val="none" w:sz="0" w:space="0" w:color="auto"/>
                    <w:bottom w:val="none" w:sz="0" w:space="0" w:color="auto"/>
                    <w:right w:val="none" w:sz="0" w:space="0" w:color="auto"/>
                  </w:divBdr>
                  <w:divsChild>
                    <w:div w:id="1411150744">
                      <w:marLeft w:val="0"/>
                      <w:marRight w:val="0"/>
                      <w:marTop w:val="0"/>
                      <w:marBottom w:val="0"/>
                      <w:divBdr>
                        <w:top w:val="none" w:sz="0" w:space="0" w:color="auto"/>
                        <w:left w:val="none" w:sz="0" w:space="0" w:color="auto"/>
                        <w:bottom w:val="none" w:sz="0" w:space="0" w:color="auto"/>
                        <w:right w:val="none" w:sz="0" w:space="0" w:color="auto"/>
                      </w:divBdr>
                    </w:div>
                  </w:divsChild>
                </w:div>
                <w:div w:id="1257522308">
                  <w:marLeft w:val="0"/>
                  <w:marRight w:val="0"/>
                  <w:marTop w:val="0"/>
                  <w:marBottom w:val="0"/>
                  <w:divBdr>
                    <w:top w:val="none" w:sz="0" w:space="0" w:color="auto"/>
                    <w:left w:val="none" w:sz="0" w:space="0" w:color="auto"/>
                    <w:bottom w:val="none" w:sz="0" w:space="0" w:color="auto"/>
                    <w:right w:val="none" w:sz="0" w:space="0" w:color="auto"/>
                  </w:divBdr>
                  <w:divsChild>
                    <w:div w:id="2081057958">
                      <w:marLeft w:val="0"/>
                      <w:marRight w:val="0"/>
                      <w:marTop w:val="0"/>
                      <w:marBottom w:val="0"/>
                      <w:divBdr>
                        <w:top w:val="none" w:sz="0" w:space="0" w:color="auto"/>
                        <w:left w:val="none" w:sz="0" w:space="0" w:color="auto"/>
                        <w:bottom w:val="none" w:sz="0" w:space="0" w:color="auto"/>
                        <w:right w:val="none" w:sz="0" w:space="0" w:color="auto"/>
                      </w:divBdr>
                    </w:div>
                  </w:divsChild>
                </w:div>
                <w:div w:id="1260985058">
                  <w:marLeft w:val="0"/>
                  <w:marRight w:val="0"/>
                  <w:marTop w:val="0"/>
                  <w:marBottom w:val="0"/>
                  <w:divBdr>
                    <w:top w:val="none" w:sz="0" w:space="0" w:color="auto"/>
                    <w:left w:val="none" w:sz="0" w:space="0" w:color="auto"/>
                    <w:bottom w:val="none" w:sz="0" w:space="0" w:color="auto"/>
                    <w:right w:val="none" w:sz="0" w:space="0" w:color="auto"/>
                  </w:divBdr>
                  <w:divsChild>
                    <w:div w:id="1742216056">
                      <w:marLeft w:val="0"/>
                      <w:marRight w:val="0"/>
                      <w:marTop w:val="0"/>
                      <w:marBottom w:val="0"/>
                      <w:divBdr>
                        <w:top w:val="none" w:sz="0" w:space="0" w:color="auto"/>
                        <w:left w:val="none" w:sz="0" w:space="0" w:color="auto"/>
                        <w:bottom w:val="none" w:sz="0" w:space="0" w:color="auto"/>
                        <w:right w:val="none" w:sz="0" w:space="0" w:color="auto"/>
                      </w:divBdr>
                    </w:div>
                  </w:divsChild>
                </w:div>
                <w:div w:id="1282999124">
                  <w:marLeft w:val="0"/>
                  <w:marRight w:val="0"/>
                  <w:marTop w:val="0"/>
                  <w:marBottom w:val="0"/>
                  <w:divBdr>
                    <w:top w:val="none" w:sz="0" w:space="0" w:color="auto"/>
                    <w:left w:val="none" w:sz="0" w:space="0" w:color="auto"/>
                    <w:bottom w:val="none" w:sz="0" w:space="0" w:color="auto"/>
                    <w:right w:val="none" w:sz="0" w:space="0" w:color="auto"/>
                  </w:divBdr>
                  <w:divsChild>
                    <w:div w:id="1079058947">
                      <w:marLeft w:val="0"/>
                      <w:marRight w:val="0"/>
                      <w:marTop w:val="0"/>
                      <w:marBottom w:val="0"/>
                      <w:divBdr>
                        <w:top w:val="none" w:sz="0" w:space="0" w:color="auto"/>
                        <w:left w:val="none" w:sz="0" w:space="0" w:color="auto"/>
                        <w:bottom w:val="none" w:sz="0" w:space="0" w:color="auto"/>
                        <w:right w:val="none" w:sz="0" w:space="0" w:color="auto"/>
                      </w:divBdr>
                    </w:div>
                  </w:divsChild>
                </w:div>
                <w:div w:id="1336305773">
                  <w:marLeft w:val="0"/>
                  <w:marRight w:val="0"/>
                  <w:marTop w:val="0"/>
                  <w:marBottom w:val="0"/>
                  <w:divBdr>
                    <w:top w:val="none" w:sz="0" w:space="0" w:color="auto"/>
                    <w:left w:val="none" w:sz="0" w:space="0" w:color="auto"/>
                    <w:bottom w:val="none" w:sz="0" w:space="0" w:color="auto"/>
                    <w:right w:val="none" w:sz="0" w:space="0" w:color="auto"/>
                  </w:divBdr>
                  <w:divsChild>
                    <w:div w:id="611591723">
                      <w:marLeft w:val="0"/>
                      <w:marRight w:val="0"/>
                      <w:marTop w:val="0"/>
                      <w:marBottom w:val="0"/>
                      <w:divBdr>
                        <w:top w:val="none" w:sz="0" w:space="0" w:color="auto"/>
                        <w:left w:val="none" w:sz="0" w:space="0" w:color="auto"/>
                        <w:bottom w:val="none" w:sz="0" w:space="0" w:color="auto"/>
                        <w:right w:val="none" w:sz="0" w:space="0" w:color="auto"/>
                      </w:divBdr>
                    </w:div>
                  </w:divsChild>
                </w:div>
                <w:div w:id="1342316372">
                  <w:marLeft w:val="0"/>
                  <w:marRight w:val="0"/>
                  <w:marTop w:val="0"/>
                  <w:marBottom w:val="0"/>
                  <w:divBdr>
                    <w:top w:val="none" w:sz="0" w:space="0" w:color="auto"/>
                    <w:left w:val="none" w:sz="0" w:space="0" w:color="auto"/>
                    <w:bottom w:val="none" w:sz="0" w:space="0" w:color="auto"/>
                    <w:right w:val="none" w:sz="0" w:space="0" w:color="auto"/>
                  </w:divBdr>
                  <w:divsChild>
                    <w:div w:id="1120148264">
                      <w:marLeft w:val="0"/>
                      <w:marRight w:val="0"/>
                      <w:marTop w:val="0"/>
                      <w:marBottom w:val="0"/>
                      <w:divBdr>
                        <w:top w:val="none" w:sz="0" w:space="0" w:color="auto"/>
                        <w:left w:val="none" w:sz="0" w:space="0" w:color="auto"/>
                        <w:bottom w:val="none" w:sz="0" w:space="0" w:color="auto"/>
                        <w:right w:val="none" w:sz="0" w:space="0" w:color="auto"/>
                      </w:divBdr>
                    </w:div>
                  </w:divsChild>
                </w:div>
                <w:div w:id="1361933929">
                  <w:marLeft w:val="0"/>
                  <w:marRight w:val="0"/>
                  <w:marTop w:val="0"/>
                  <w:marBottom w:val="0"/>
                  <w:divBdr>
                    <w:top w:val="none" w:sz="0" w:space="0" w:color="auto"/>
                    <w:left w:val="none" w:sz="0" w:space="0" w:color="auto"/>
                    <w:bottom w:val="none" w:sz="0" w:space="0" w:color="auto"/>
                    <w:right w:val="none" w:sz="0" w:space="0" w:color="auto"/>
                  </w:divBdr>
                  <w:divsChild>
                    <w:div w:id="971130527">
                      <w:marLeft w:val="0"/>
                      <w:marRight w:val="0"/>
                      <w:marTop w:val="0"/>
                      <w:marBottom w:val="0"/>
                      <w:divBdr>
                        <w:top w:val="none" w:sz="0" w:space="0" w:color="auto"/>
                        <w:left w:val="none" w:sz="0" w:space="0" w:color="auto"/>
                        <w:bottom w:val="none" w:sz="0" w:space="0" w:color="auto"/>
                        <w:right w:val="none" w:sz="0" w:space="0" w:color="auto"/>
                      </w:divBdr>
                    </w:div>
                  </w:divsChild>
                </w:div>
                <w:div w:id="1367216929">
                  <w:marLeft w:val="0"/>
                  <w:marRight w:val="0"/>
                  <w:marTop w:val="0"/>
                  <w:marBottom w:val="0"/>
                  <w:divBdr>
                    <w:top w:val="none" w:sz="0" w:space="0" w:color="auto"/>
                    <w:left w:val="none" w:sz="0" w:space="0" w:color="auto"/>
                    <w:bottom w:val="none" w:sz="0" w:space="0" w:color="auto"/>
                    <w:right w:val="none" w:sz="0" w:space="0" w:color="auto"/>
                  </w:divBdr>
                  <w:divsChild>
                    <w:div w:id="496271037">
                      <w:marLeft w:val="0"/>
                      <w:marRight w:val="0"/>
                      <w:marTop w:val="0"/>
                      <w:marBottom w:val="0"/>
                      <w:divBdr>
                        <w:top w:val="none" w:sz="0" w:space="0" w:color="auto"/>
                        <w:left w:val="none" w:sz="0" w:space="0" w:color="auto"/>
                        <w:bottom w:val="none" w:sz="0" w:space="0" w:color="auto"/>
                        <w:right w:val="none" w:sz="0" w:space="0" w:color="auto"/>
                      </w:divBdr>
                    </w:div>
                  </w:divsChild>
                </w:div>
                <w:div w:id="1389764722">
                  <w:marLeft w:val="0"/>
                  <w:marRight w:val="0"/>
                  <w:marTop w:val="0"/>
                  <w:marBottom w:val="0"/>
                  <w:divBdr>
                    <w:top w:val="none" w:sz="0" w:space="0" w:color="auto"/>
                    <w:left w:val="none" w:sz="0" w:space="0" w:color="auto"/>
                    <w:bottom w:val="none" w:sz="0" w:space="0" w:color="auto"/>
                    <w:right w:val="none" w:sz="0" w:space="0" w:color="auto"/>
                  </w:divBdr>
                  <w:divsChild>
                    <w:div w:id="991979417">
                      <w:marLeft w:val="0"/>
                      <w:marRight w:val="0"/>
                      <w:marTop w:val="0"/>
                      <w:marBottom w:val="0"/>
                      <w:divBdr>
                        <w:top w:val="none" w:sz="0" w:space="0" w:color="auto"/>
                        <w:left w:val="none" w:sz="0" w:space="0" w:color="auto"/>
                        <w:bottom w:val="none" w:sz="0" w:space="0" w:color="auto"/>
                        <w:right w:val="none" w:sz="0" w:space="0" w:color="auto"/>
                      </w:divBdr>
                    </w:div>
                    <w:div w:id="1929389601">
                      <w:marLeft w:val="0"/>
                      <w:marRight w:val="0"/>
                      <w:marTop w:val="0"/>
                      <w:marBottom w:val="0"/>
                      <w:divBdr>
                        <w:top w:val="none" w:sz="0" w:space="0" w:color="auto"/>
                        <w:left w:val="none" w:sz="0" w:space="0" w:color="auto"/>
                        <w:bottom w:val="none" w:sz="0" w:space="0" w:color="auto"/>
                        <w:right w:val="none" w:sz="0" w:space="0" w:color="auto"/>
                      </w:divBdr>
                    </w:div>
                  </w:divsChild>
                </w:div>
                <w:div w:id="1405682029">
                  <w:marLeft w:val="0"/>
                  <w:marRight w:val="0"/>
                  <w:marTop w:val="0"/>
                  <w:marBottom w:val="0"/>
                  <w:divBdr>
                    <w:top w:val="none" w:sz="0" w:space="0" w:color="auto"/>
                    <w:left w:val="none" w:sz="0" w:space="0" w:color="auto"/>
                    <w:bottom w:val="none" w:sz="0" w:space="0" w:color="auto"/>
                    <w:right w:val="none" w:sz="0" w:space="0" w:color="auto"/>
                  </w:divBdr>
                  <w:divsChild>
                    <w:div w:id="827095995">
                      <w:marLeft w:val="0"/>
                      <w:marRight w:val="0"/>
                      <w:marTop w:val="0"/>
                      <w:marBottom w:val="0"/>
                      <w:divBdr>
                        <w:top w:val="none" w:sz="0" w:space="0" w:color="auto"/>
                        <w:left w:val="none" w:sz="0" w:space="0" w:color="auto"/>
                        <w:bottom w:val="none" w:sz="0" w:space="0" w:color="auto"/>
                        <w:right w:val="none" w:sz="0" w:space="0" w:color="auto"/>
                      </w:divBdr>
                    </w:div>
                  </w:divsChild>
                </w:div>
                <w:div w:id="1432047588">
                  <w:marLeft w:val="0"/>
                  <w:marRight w:val="0"/>
                  <w:marTop w:val="0"/>
                  <w:marBottom w:val="0"/>
                  <w:divBdr>
                    <w:top w:val="none" w:sz="0" w:space="0" w:color="auto"/>
                    <w:left w:val="none" w:sz="0" w:space="0" w:color="auto"/>
                    <w:bottom w:val="none" w:sz="0" w:space="0" w:color="auto"/>
                    <w:right w:val="none" w:sz="0" w:space="0" w:color="auto"/>
                  </w:divBdr>
                  <w:divsChild>
                    <w:div w:id="1230114038">
                      <w:marLeft w:val="0"/>
                      <w:marRight w:val="0"/>
                      <w:marTop w:val="0"/>
                      <w:marBottom w:val="0"/>
                      <w:divBdr>
                        <w:top w:val="none" w:sz="0" w:space="0" w:color="auto"/>
                        <w:left w:val="none" w:sz="0" w:space="0" w:color="auto"/>
                        <w:bottom w:val="none" w:sz="0" w:space="0" w:color="auto"/>
                        <w:right w:val="none" w:sz="0" w:space="0" w:color="auto"/>
                      </w:divBdr>
                    </w:div>
                  </w:divsChild>
                </w:div>
                <w:div w:id="1442341853">
                  <w:marLeft w:val="0"/>
                  <w:marRight w:val="0"/>
                  <w:marTop w:val="0"/>
                  <w:marBottom w:val="0"/>
                  <w:divBdr>
                    <w:top w:val="none" w:sz="0" w:space="0" w:color="auto"/>
                    <w:left w:val="none" w:sz="0" w:space="0" w:color="auto"/>
                    <w:bottom w:val="none" w:sz="0" w:space="0" w:color="auto"/>
                    <w:right w:val="none" w:sz="0" w:space="0" w:color="auto"/>
                  </w:divBdr>
                  <w:divsChild>
                    <w:div w:id="156771296">
                      <w:marLeft w:val="0"/>
                      <w:marRight w:val="0"/>
                      <w:marTop w:val="0"/>
                      <w:marBottom w:val="0"/>
                      <w:divBdr>
                        <w:top w:val="none" w:sz="0" w:space="0" w:color="auto"/>
                        <w:left w:val="none" w:sz="0" w:space="0" w:color="auto"/>
                        <w:bottom w:val="none" w:sz="0" w:space="0" w:color="auto"/>
                        <w:right w:val="none" w:sz="0" w:space="0" w:color="auto"/>
                      </w:divBdr>
                    </w:div>
                  </w:divsChild>
                </w:div>
                <w:div w:id="1480683762">
                  <w:marLeft w:val="0"/>
                  <w:marRight w:val="0"/>
                  <w:marTop w:val="0"/>
                  <w:marBottom w:val="0"/>
                  <w:divBdr>
                    <w:top w:val="none" w:sz="0" w:space="0" w:color="auto"/>
                    <w:left w:val="none" w:sz="0" w:space="0" w:color="auto"/>
                    <w:bottom w:val="none" w:sz="0" w:space="0" w:color="auto"/>
                    <w:right w:val="none" w:sz="0" w:space="0" w:color="auto"/>
                  </w:divBdr>
                  <w:divsChild>
                    <w:div w:id="120075410">
                      <w:marLeft w:val="0"/>
                      <w:marRight w:val="0"/>
                      <w:marTop w:val="0"/>
                      <w:marBottom w:val="0"/>
                      <w:divBdr>
                        <w:top w:val="none" w:sz="0" w:space="0" w:color="auto"/>
                        <w:left w:val="none" w:sz="0" w:space="0" w:color="auto"/>
                        <w:bottom w:val="none" w:sz="0" w:space="0" w:color="auto"/>
                        <w:right w:val="none" w:sz="0" w:space="0" w:color="auto"/>
                      </w:divBdr>
                    </w:div>
                  </w:divsChild>
                </w:div>
                <w:div w:id="1480882756">
                  <w:marLeft w:val="0"/>
                  <w:marRight w:val="0"/>
                  <w:marTop w:val="0"/>
                  <w:marBottom w:val="0"/>
                  <w:divBdr>
                    <w:top w:val="none" w:sz="0" w:space="0" w:color="auto"/>
                    <w:left w:val="none" w:sz="0" w:space="0" w:color="auto"/>
                    <w:bottom w:val="none" w:sz="0" w:space="0" w:color="auto"/>
                    <w:right w:val="none" w:sz="0" w:space="0" w:color="auto"/>
                  </w:divBdr>
                  <w:divsChild>
                    <w:div w:id="597059453">
                      <w:marLeft w:val="0"/>
                      <w:marRight w:val="0"/>
                      <w:marTop w:val="0"/>
                      <w:marBottom w:val="0"/>
                      <w:divBdr>
                        <w:top w:val="none" w:sz="0" w:space="0" w:color="auto"/>
                        <w:left w:val="none" w:sz="0" w:space="0" w:color="auto"/>
                        <w:bottom w:val="none" w:sz="0" w:space="0" w:color="auto"/>
                        <w:right w:val="none" w:sz="0" w:space="0" w:color="auto"/>
                      </w:divBdr>
                    </w:div>
                  </w:divsChild>
                </w:div>
                <w:div w:id="1542281937">
                  <w:marLeft w:val="0"/>
                  <w:marRight w:val="0"/>
                  <w:marTop w:val="0"/>
                  <w:marBottom w:val="0"/>
                  <w:divBdr>
                    <w:top w:val="none" w:sz="0" w:space="0" w:color="auto"/>
                    <w:left w:val="none" w:sz="0" w:space="0" w:color="auto"/>
                    <w:bottom w:val="none" w:sz="0" w:space="0" w:color="auto"/>
                    <w:right w:val="none" w:sz="0" w:space="0" w:color="auto"/>
                  </w:divBdr>
                  <w:divsChild>
                    <w:div w:id="1582910515">
                      <w:marLeft w:val="0"/>
                      <w:marRight w:val="0"/>
                      <w:marTop w:val="0"/>
                      <w:marBottom w:val="0"/>
                      <w:divBdr>
                        <w:top w:val="none" w:sz="0" w:space="0" w:color="auto"/>
                        <w:left w:val="none" w:sz="0" w:space="0" w:color="auto"/>
                        <w:bottom w:val="none" w:sz="0" w:space="0" w:color="auto"/>
                        <w:right w:val="none" w:sz="0" w:space="0" w:color="auto"/>
                      </w:divBdr>
                    </w:div>
                  </w:divsChild>
                </w:div>
                <w:div w:id="1615866005">
                  <w:marLeft w:val="0"/>
                  <w:marRight w:val="0"/>
                  <w:marTop w:val="0"/>
                  <w:marBottom w:val="0"/>
                  <w:divBdr>
                    <w:top w:val="none" w:sz="0" w:space="0" w:color="auto"/>
                    <w:left w:val="none" w:sz="0" w:space="0" w:color="auto"/>
                    <w:bottom w:val="none" w:sz="0" w:space="0" w:color="auto"/>
                    <w:right w:val="none" w:sz="0" w:space="0" w:color="auto"/>
                  </w:divBdr>
                  <w:divsChild>
                    <w:div w:id="1682273587">
                      <w:marLeft w:val="0"/>
                      <w:marRight w:val="0"/>
                      <w:marTop w:val="0"/>
                      <w:marBottom w:val="0"/>
                      <w:divBdr>
                        <w:top w:val="none" w:sz="0" w:space="0" w:color="auto"/>
                        <w:left w:val="none" w:sz="0" w:space="0" w:color="auto"/>
                        <w:bottom w:val="none" w:sz="0" w:space="0" w:color="auto"/>
                        <w:right w:val="none" w:sz="0" w:space="0" w:color="auto"/>
                      </w:divBdr>
                    </w:div>
                  </w:divsChild>
                </w:div>
                <w:div w:id="1627740619">
                  <w:marLeft w:val="0"/>
                  <w:marRight w:val="0"/>
                  <w:marTop w:val="0"/>
                  <w:marBottom w:val="0"/>
                  <w:divBdr>
                    <w:top w:val="none" w:sz="0" w:space="0" w:color="auto"/>
                    <w:left w:val="none" w:sz="0" w:space="0" w:color="auto"/>
                    <w:bottom w:val="none" w:sz="0" w:space="0" w:color="auto"/>
                    <w:right w:val="none" w:sz="0" w:space="0" w:color="auto"/>
                  </w:divBdr>
                  <w:divsChild>
                    <w:div w:id="326594440">
                      <w:marLeft w:val="0"/>
                      <w:marRight w:val="0"/>
                      <w:marTop w:val="0"/>
                      <w:marBottom w:val="0"/>
                      <w:divBdr>
                        <w:top w:val="none" w:sz="0" w:space="0" w:color="auto"/>
                        <w:left w:val="none" w:sz="0" w:space="0" w:color="auto"/>
                        <w:bottom w:val="none" w:sz="0" w:space="0" w:color="auto"/>
                        <w:right w:val="none" w:sz="0" w:space="0" w:color="auto"/>
                      </w:divBdr>
                    </w:div>
                  </w:divsChild>
                </w:div>
                <w:div w:id="1691295955">
                  <w:marLeft w:val="0"/>
                  <w:marRight w:val="0"/>
                  <w:marTop w:val="0"/>
                  <w:marBottom w:val="0"/>
                  <w:divBdr>
                    <w:top w:val="none" w:sz="0" w:space="0" w:color="auto"/>
                    <w:left w:val="none" w:sz="0" w:space="0" w:color="auto"/>
                    <w:bottom w:val="none" w:sz="0" w:space="0" w:color="auto"/>
                    <w:right w:val="none" w:sz="0" w:space="0" w:color="auto"/>
                  </w:divBdr>
                  <w:divsChild>
                    <w:div w:id="1755470743">
                      <w:marLeft w:val="0"/>
                      <w:marRight w:val="0"/>
                      <w:marTop w:val="0"/>
                      <w:marBottom w:val="0"/>
                      <w:divBdr>
                        <w:top w:val="none" w:sz="0" w:space="0" w:color="auto"/>
                        <w:left w:val="none" w:sz="0" w:space="0" w:color="auto"/>
                        <w:bottom w:val="none" w:sz="0" w:space="0" w:color="auto"/>
                        <w:right w:val="none" w:sz="0" w:space="0" w:color="auto"/>
                      </w:divBdr>
                    </w:div>
                  </w:divsChild>
                </w:div>
                <w:div w:id="1696272874">
                  <w:marLeft w:val="0"/>
                  <w:marRight w:val="0"/>
                  <w:marTop w:val="0"/>
                  <w:marBottom w:val="0"/>
                  <w:divBdr>
                    <w:top w:val="none" w:sz="0" w:space="0" w:color="auto"/>
                    <w:left w:val="none" w:sz="0" w:space="0" w:color="auto"/>
                    <w:bottom w:val="none" w:sz="0" w:space="0" w:color="auto"/>
                    <w:right w:val="none" w:sz="0" w:space="0" w:color="auto"/>
                  </w:divBdr>
                  <w:divsChild>
                    <w:div w:id="520322640">
                      <w:marLeft w:val="0"/>
                      <w:marRight w:val="0"/>
                      <w:marTop w:val="0"/>
                      <w:marBottom w:val="0"/>
                      <w:divBdr>
                        <w:top w:val="none" w:sz="0" w:space="0" w:color="auto"/>
                        <w:left w:val="none" w:sz="0" w:space="0" w:color="auto"/>
                        <w:bottom w:val="none" w:sz="0" w:space="0" w:color="auto"/>
                        <w:right w:val="none" w:sz="0" w:space="0" w:color="auto"/>
                      </w:divBdr>
                    </w:div>
                  </w:divsChild>
                </w:div>
                <w:div w:id="1733961447">
                  <w:marLeft w:val="0"/>
                  <w:marRight w:val="0"/>
                  <w:marTop w:val="0"/>
                  <w:marBottom w:val="0"/>
                  <w:divBdr>
                    <w:top w:val="none" w:sz="0" w:space="0" w:color="auto"/>
                    <w:left w:val="none" w:sz="0" w:space="0" w:color="auto"/>
                    <w:bottom w:val="none" w:sz="0" w:space="0" w:color="auto"/>
                    <w:right w:val="none" w:sz="0" w:space="0" w:color="auto"/>
                  </w:divBdr>
                  <w:divsChild>
                    <w:div w:id="1278486473">
                      <w:marLeft w:val="0"/>
                      <w:marRight w:val="0"/>
                      <w:marTop w:val="0"/>
                      <w:marBottom w:val="0"/>
                      <w:divBdr>
                        <w:top w:val="none" w:sz="0" w:space="0" w:color="auto"/>
                        <w:left w:val="none" w:sz="0" w:space="0" w:color="auto"/>
                        <w:bottom w:val="none" w:sz="0" w:space="0" w:color="auto"/>
                        <w:right w:val="none" w:sz="0" w:space="0" w:color="auto"/>
                      </w:divBdr>
                    </w:div>
                  </w:divsChild>
                </w:div>
                <w:div w:id="1808544204">
                  <w:marLeft w:val="0"/>
                  <w:marRight w:val="0"/>
                  <w:marTop w:val="0"/>
                  <w:marBottom w:val="0"/>
                  <w:divBdr>
                    <w:top w:val="none" w:sz="0" w:space="0" w:color="auto"/>
                    <w:left w:val="none" w:sz="0" w:space="0" w:color="auto"/>
                    <w:bottom w:val="none" w:sz="0" w:space="0" w:color="auto"/>
                    <w:right w:val="none" w:sz="0" w:space="0" w:color="auto"/>
                  </w:divBdr>
                  <w:divsChild>
                    <w:div w:id="1731683321">
                      <w:marLeft w:val="0"/>
                      <w:marRight w:val="0"/>
                      <w:marTop w:val="0"/>
                      <w:marBottom w:val="0"/>
                      <w:divBdr>
                        <w:top w:val="none" w:sz="0" w:space="0" w:color="auto"/>
                        <w:left w:val="none" w:sz="0" w:space="0" w:color="auto"/>
                        <w:bottom w:val="none" w:sz="0" w:space="0" w:color="auto"/>
                        <w:right w:val="none" w:sz="0" w:space="0" w:color="auto"/>
                      </w:divBdr>
                    </w:div>
                  </w:divsChild>
                </w:div>
                <w:div w:id="1827476130">
                  <w:marLeft w:val="0"/>
                  <w:marRight w:val="0"/>
                  <w:marTop w:val="0"/>
                  <w:marBottom w:val="0"/>
                  <w:divBdr>
                    <w:top w:val="none" w:sz="0" w:space="0" w:color="auto"/>
                    <w:left w:val="none" w:sz="0" w:space="0" w:color="auto"/>
                    <w:bottom w:val="none" w:sz="0" w:space="0" w:color="auto"/>
                    <w:right w:val="none" w:sz="0" w:space="0" w:color="auto"/>
                  </w:divBdr>
                  <w:divsChild>
                    <w:div w:id="308755770">
                      <w:marLeft w:val="0"/>
                      <w:marRight w:val="0"/>
                      <w:marTop w:val="0"/>
                      <w:marBottom w:val="0"/>
                      <w:divBdr>
                        <w:top w:val="none" w:sz="0" w:space="0" w:color="auto"/>
                        <w:left w:val="none" w:sz="0" w:space="0" w:color="auto"/>
                        <w:bottom w:val="none" w:sz="0" w:space="0" w:color="auto"/>
                        <w:right w:val="none" w:sz="0" w:space="0" w:color="auto"/>
                      </w:divBdr>
                    </w:div>
                  </w:divsChild>
                </w:div>
                <w:div w:id="1881238894">
                  <w:marLeft w:val="0"/>
                  <w:marRight w:val="0"/>
                  <w:marTop w:val="0"/>
                  <w:marBottom w:val="0"/>
                  <w:divBdr>
                    <w:top w:val="none" w:sz="0" w:space="0" w:color="auto"/>
                    <w:left w:val="none" w:sz="0" w:space="0" w:color="auto"/>
                    <w:bottom w:val="none" w:sz="0" w:space="0" w:color="auto"/>
                    <w:right w:val="none" w:sz="0" w:space="0" w:color="auto"/>
                  </w:divBdr>
                  <w:divsChild>
                    <w:div w:id="1215046868">
                      <w:marLeft w:val="0"/>
                      <w:marRight w:val="0"/>
                      <w:marTop w:val="0"/>
                      <w:marBottom w:val="0"/>
                      <w:divBdr>
                        <w:top w:val="none" w:sz="0" w:space="0" w:color="auto"/>
                        <w:left w:val="none" w:sz="0" w:space="0" w:color="auto"/>
                        <w:bottom w:val="none" w:sz="0" w:space="0" w:color="auto"/>
                        <w:right w:val="none" w:sz="0" w:space="0" w:color="auto"/>
                      </w:divBdr>
                    </w:div>
                  </w:divsChild>
                </w:div>
                <w:div w:id="1898978416">
                  <w:marLeft w:val="0"/>
                  <w:marRight w:val="0"/>
                  <w:marTop w:val="0"/>
                  <w:marBottom w:val="0"/>
                  <w:divBdr>
                    <w:top w:val="none" w:sz="0" w:space="0" w:color="auto"/>
                    <w:left w:val="none" w:sz="0" w:space="0" w:color="auto"/>
                    <w:bottom w:val="none" w:sz="0" w:space="0" w:color="auto"/>
                    <w:right w:val="none" w:sz="0" w:space="0" w:color="auto"/>
                  </w:divBdr>
                  <w:divsChild>
                    <w:div w:id="37318406">
                      <w:marLeft w:val="0"/>
                      <w:marRight w:val="0"/>
                      <w:marTop w:val="0"/>
                      <w:marBottom w:val="0"/>
                      <w:divBdr>
                        <w:top w:val="none" w:sz="0" w:space="0" w:color="auto"/>
                        <w:left w:val="none" w:sz="0" w:space="0" w:color="auto"/>
                        <w:bottom w:val="none" w:sz="0" w:space="0" w:color="auto"/>
                        <w:right w:val="none" w:sz="0" w:space="0" w:color="auto"/>
                      </w:divBdr>
                    </w:div>
                  </w:divsChild>
                </w:div>
                <w:div w:id="1921911060">
                  <w:marLeft w:val="0"/>
                  <w:marRight w:val="0"/>
                  <w:marTop w:val="0"/>
                  <w:marBottom w:val="0"/>
                  <w:divBdr>
                    <w:top w:val="none" w:sz="0" w:space="0" w:color="auto"/>
                    <w:left w:val="none" w:sz="0" w:space="0" w:color="auto"/>
                    <w:bottom w:val="none" w:sz="0" w:space="0" w:color="auto"/>
                    <w:right w:val="none" w:sz="0" w:space="0" w:color="auto"/>
                  </w:divBdr>
                  <w:divsChild>
                    <w:div w:id="279192541">
                      <w:marLeft w:val="0"/>
                      <w:marRight w:val="0"/>
                      <w:marTop w:val="0"/>
                      <w:marBottom w:val="0"/>
                      <w:divBdr>
                        <w:top w:val="none" w:sz="0" w:space="0" w:color="auto"/>
                        <w:left w:val="none" w:sz="0" w:space="0" w:color="auto"/>
                        <w:bottom w:val="none" w:sz="0" w:space="0" w:color="auto"/>
                        <w:right w:val="none" w:sz="0" w:space="0" w:color="auto"/>
                      </w:divBdr>
                    </w:div>
                  </w:divsChild>
                </w:div>
                <w:div w:id="1933120545">
                  <w:marLeft w:val="0"/>
                  <w:marRight w:val="0"/>
                  <w:marTop w:val="0"/>
                  <w:marBottom w:val="0"/>
                  <w:divBdr>
                    <w:top w:val="none" w:sz="0" w:space="0" w:color="auto"/>
                    <w:left w:val="none" w:sz="0" w:space="0" w:color="auto"/>
                    <w:bottom w:val="none" w:sz="0" w:space="0" w:color="auto"/>
                    <w:right w:val="none" w:sz="0" w:space="0" w:color="auto"/>
                  </w:divBdr>
                  <w:divsChild>
                    <w:div w:id="139542328">
                      <w:marLeft w:val="0"/>
                      <w:marRight w:val="0"/>
                      <w:marTop w:val="0"/>
                      <w:marBottom w:val="0"/>
                      <w:divBdr>
                        <w:top w:val="none" w:sz="0" w:space="0" w:color="auto"/>
                        <w:left w:val="none" w:sz="0" w:space="0" w:color="auto"/>
                        <w:bottom w:val="none" w:sz="0" w:space="0" w:color="auto"/>
                        <w:right w:val="none" w:sz="0" w:space="0" w:color="auto"/>
                      </w:divBdr>
                    </w:div>
                  </w:divsChild>
                </w:div>
                <w:div w:id="1938173837">
                  <w:marLeft w:val="0"/>
                  <w:marRight w:val="0"/>
                  <w:marTop w:val="0"/>
                  <w:marBottom w:val="0"/>
                  <w:divBdr>
                    <w:top w:val="none" w:sz="0" w:space="0" w:color="auto"/>
                    <w:left w:val="none" w:sz="0" w:space="0" w:color="auto"/>
                    <w:bottom w:val="none" w:sz="0" w:space="0" w:color="auto"/>
                    <w:right w:val="none" w:sz="0" w:space="0" w:color="auto"/>
                  </w:divBdr>
                  <w:divsChild>
                    <w:div w:id="255604239">
                      <w:marLeft w:val="0"/>
                      <w:marRight w:val="0"/>
                      <w:marTop w:val="0"/>
                      <w:marBottom w:val="0"/>
                      <w:divBdr>
                        <w:top w:val="none" w:sz="0" w:space="0" w:color="auto"/>
                        <w:left w:val="none" w:sz="0" w:space="0" w:color="auto"/>
                        <w:bottom w:val="none" w:sz="0" w:space="0" w:color="auto"/>
                        <w:right w:val="none" w:sz="0" w:space="0" w:color="auto"/>
                      </w:divBdr>
                    </w:div>
                  </w:divsChild>
                </w:div>
                <w:div w:id="1990789730">
                  <w:marLeft w:val="0"/>
                  <w:marRight w:val="0"/>
                  <w:marTop w:val="0"/>
                  <w:marBottom w:val="0"/>
                  <w:divBdr>
                    <w:top w:val="none" w:sz="0" w:space="0" w:color="auto"/>
                    <w:left w:val="none" w:sz="0" w:space="0" w:color="auto"/>
                    <w:bottom w:val="none" w:sz="0" w:space="0" w:color="auto"/>
                    <w:right w:val="none" w:sz="0" w:space="0" w:color="auto"/>
                  </w:divBdr>
                  <w:divsChild>
                    <w:div w:id="1501700828">
                      <w:marLeft w:val="0"/>
                      <w:marRight w:val="0"/>
                      <w:marTop w:val="0"/>
                      <w:marBottom w:val="0"/>
                      <w:divBdr>
                        <w:top w:val="none" w:sz="0" w:space="0" w:color="auto"/>
                        <w:left w:val="none" w:sz="0" w:space="0" w:color="auto"/>
                        <w:bottom w:val="none" w:sz="0" w:space="0" w:color="auto"/>
                        <w:right w:val="none" w:sz="0" w:space="0" w:color="auto"/>
                      </w:divBdr>
                    </w:div>
                  </w:divsChild>
                </w:div>
                <w:div w:id="2016691003">
                  <w:marLeft w:val="0"/>
                  <w:marRight w:val="0"/>
                  <w:marTop w:val="0"/>
                  <w:marBottom w:val="0"/>
                  <w:divBdr>
                    <w:top w:val="none" w:sz="0" w:space="0" w:color="auto"/>
                    <w:left w:val="none" w:sz="0" w:space="0" w:color="auto"/>
                    <w:bottom w:val="none" w:sz="0" w:space="0" w:color="auto"/>
                    <w:right w:val="none" w:sz="0" w:space="0" w:color="auto"/>
                  </w:divBdr>
                  <w:divsChild>
                    <w:div w:id="754323537">
                      <w:marLeft w:val="0"/>
                      <w:marRight w:val="0"/>
                      <w:marTop w:val="0"/>
                      <w:marBottom w:val="0"/>
                      <w:divBdr>
                        <w:top w:val="none" w:sz="0" w:space="0" w:color="auto"/>
                        <w:left w:val="none" w:sz="0" w:space="0" w:color="auto"/>
                        <w:bottom w:val="none" w:sz="0" w:space="0" w:color="auto"/>
                        <w:right w:val="none" w:sz="0" w:space="0" w:color="auto"/>
                      </w:divBdr>
                    </w:div>
                  </w:divsChild>
                </w:div>
                <w:div w:id="2076973612">
                  <w:marLeft w:val="0"/>
                  <w:marRight w:val="0"/>
                  <w:marTop w:val="0"/>
                  <w:marBottom w:val="0"/>
                  <w:divBdr>
                    <w:top w:val="none" w:sz="0" w:space="0" w:color="auto"/>
                    <w:left w:val="none" w:sz="0" w:space="0" w:color="auto"/>
                    <w:bottom w:val="none" w:sz="0" w:space="0" w:color="auto"/>
                    <w:right w:val="none" w:sz="0" w:space="0" w:color="auto"/>
                  </w:divBdr>
                  <w:divsChild>
                    <w:div w:id="1361970853">
                      <w:marLeft w:val="0"/>
                      <w:marRight w:val="0"/>
                      <w:marTop w:val="0"/>
                      <w:marBottom w:val="0"/>
                      <w:divBdr>
                        <w:top w:val="none" w:sz="0" w:space="0" w:color="auto"/>
                        <w:left w:val="none" w:sz="0" w:space="0" w:color="auto"/>
                        <w:bottom w:val="none" w:sz="0" w:space="0" w:color="auto"/>
                        <w:right w:val="none" w:sz="0" w:space="0" w:color="auto"/>
                      </w:divBdr>
                    </w:div>
                  </w:divsChild>
                </w:div>
                <w:div w:id="2085107762">
                  <w:marLeft w:val="0"/>
                  <w:marRight w:val="0"/>
                  <w:marTop w:val="0"/>
                  <w:marBottom w:val="0"/>
                  <w:divBdr>
                    <w:top w:val="none" w:sz="0" w:space="0" w:color="auto"/>
                    <w:left w:val="none" w:sz="0" w:space="0" w:color="auto"/>
                    <w:bottom w:val="none" w:sz="0" w:space="0" w:color="auto"/>
                    <w:right w:val="none" w:sz="0" w:space="0" w:color="auto"/>
                  </w:divBdr>
                  <w:divsChild>
                    <w:div w:id="620037357">
                      <w:marLeft w:val="0"/>
                      <w:marRight w:val="0"/>
                      <w:marTop w:val="0"/>
                      <w:marBottom w:val="0"/>
                      <w:divBdr>
                        <w:top w:val="none" w:sz="0" w:space="0" w:color="auto"/>
                        <w:left w:val="none" w:sz="0" w:space="0" w:color="auto"/>
                        <w:bottom w:val="none" w:sz="0" w:space="0" w:color="auto"/>
                        <w:right w:val="none" w:sz="0" w:space="0" w:color="auto"/>
                      </w:divBdr>
                    </w:div>
                  </w:divsChild>
                </w:div>
                <w:div w:id="2107773060">
                  <w:marLeft w:val="0"/>
                  <w:marRight w:val="0"/>
                  <w:marTop w:val="0"/>
                  <w:marBottom w:val="0"/>
                  <w:divBdr>
                    <w:top w:val="none" w:sz="0" w:space="0" w:color="auto"/>
                    <w:left w:val="none" w:sz="0" w:space="0" w:color="auto"/>
                    <w:bottom w:val="none" w:sz="0" w:space="0" w:color="auto"/>
                    <w:right w:val="none" w:sz="0" w:space="0" w:color="auto"/>
                  </w:divBdr>
                  <w:divsChild>
                    <w:div w:id="9843438">
                      <w:marLeft w:val="0"/>
                      <w:marRight w:val="0"/>
                      <w:marTop w:val="0"/>
                      <w:marBottom w:val="0"/>
                      <w:divBdr>
                        <w:top w:val="none" w:sz="0" w:space="0" w:color="auto"/>
                        <w:left w:val="none" w:sz="0" w:space="0" w:color="auto"/>
                        <w:bottom w:val="none" w:sz="0" w:space="0" w:color="auto"/>
                        <w:right w:val="none" w:sz="0" w:space="0" w:color="auto"/>
                      </w:divBdr>
                    </w:div>
                  </w:divsChild>
                </w:div>
                <w:div w:id="2121292933">
                  <w:marLeft w:val="0"/>
                  <w:marRight w:val="0"/>
                  <w:marTop w:val="0"/>
                  <w:marBottom w:val="0"/>
                  <w:divBdr>
                    <w:top w:val="none" w:sz="0" w:space="0" w:color="auto"/>
                    <w:left w:val="none" w:sz="0" w:space="0" w:color="auto"/>
                    <w:bottom w:val="none" w:sz="0" w:space="0" w:color="auto"/>
                    <w:right w:val="none" w:sz="0" w:space="0" w:color="auto"/>
                  </w:divBdr>
                  <w:divsChild>
                    <w:div w:id="3100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4796">
          <w:marLeft w:val="0"/>
          <w:marRight w:val="0"/>
          <w:marTop w:val="0"/>
          <w:marBottom w:val="0"/>
          <w:divBdr>
            <w:top w:val="none" w:sz="0" w:space="0" w:color="auto"/>
            <w:left w:val="none" w:sz="0" w:space="0" w:color="auto"/>
            <w:bottom w:val="none" w:sz="0" w:space="0" w:color="auto"/>
            <w:right w:val="none" w:sz="0" w:space="0" w:color="auto"/>
          </w:divBdr>
        </w:div>
        <w:div w:id="688675697">
          <w:marLeft w:val="0"/>
          <w:marRight w:val="0"/>
          <w:marTop w:val="0"/>
          <w:marBottom w:val="0"/>
          <w:divBdr>
            <w:top w:val="none" w:sz="0" w:space="0" w:color="auto"/>
            <w:left w:val="none" w:sz="0" w:space="0" w:color="auto"/>
            <w:bottom w:val="none" w:sz="0" w:space="0" w:color="auto"/>
            <w:right w:val="none" w:sz="0" w:space="0" w:color="auto"/>
          </w:divBdr>
        </w:div>
        <w:div w:id="771635184">
          <w:marLeft w:val="0"/>
          <w:marRight w:val="0"/>
          <w:marTop w:val="0"/>
          <w:marBottom w:val="0"/>
          <w:divBdr>
            <w:top w:val="none" w:sz="0" w:space="0" w:color="auto"/>
            <w:left w:val="none" w:sz="0" w:space="0" w:color="auto"/>
            <w:bottom w:val="none" w:sz="0" w:space="0" w:color="auto"/>
            <w:right w:val="none" w:sz="0" w:space="0" w:color="auto"/>
          </w:divBdr>
        </w:div>
        <w:div w:id="812529865">
          <w:marLeft w:val="0"/>
          <w:marRight w:val="0"/>
          <w:marTop w:val="0"/>
          <w:marBottom w:val="0"/>
          <w:divBdr>
            <w:top w:val="none" w:sz="0" w:space="0" w:color="auto"/>
            <w:left w:val="none" w:sz="0" w:space="0" w:color="auto"/>
            <w:bottom w:val="none" w:sz="0" w:space="0" w:color="auto"/>
            <w:right w:val="none" w:sz="0" w:space="0" w:color="auto"/>
          </w:divBdr>
        </w:div>
        <w:div w:id="817956524">
          <w:marLeft w:val="0"/>
          <w:marRight w:val="0"/>
          <w:marTop w:val="0"/>
          <w:marBottom w:val="0"/>
          <w:divBdr>
            <w:top w:val="none" w:sz="0" w:space="0" w:color="auto"/>
            <w:left w:val="none" w:sz="0" w:space="0" w:color="auto"/>
            <w:bottom w:val="none" w:sz="0" w:space="0" w:color="auto"/>
            <w:right w:val="none" w:sz="0" w:space="0" w:color="auto"/>
          </w:divBdr>
        </w:div>
        <w:div w:id="856194227">
          <w:marLeft w:val="0"/>
          <w:marRight w:val="0"/>
          <w:marTop w:val="0"/>
          <w:marBottom w:val="0"/>
          <w:divBdr>
            <w:top w:val="none" w:sz="0" w:space="0" w:color="auto"/>
            <w:left w:val="none" w:sz="0" w:space="0" w:color="auto"/>
            <w:bottom w:val="none" w:sz="0" w:space="0" w:color="auto"/>
            <w:right w:val="none" w:sz="0" w:space="0" w:color="auto"/>
          </w:divBdr>
        </w:div>
        <w:div w:id="871461228">
          <w:marLeft w:val="0"/>
          <w:marRight w:val="0"/>
          <w:marTop w:val="0"/>
          <w:marBottom w:val="0"/>
          <w:divBdr>
            <w:top w:val="none" w:sz="0" w:space="0" w:color="auto"/>
            <w:left w:val="none" w:sz="0" w:space="0" w:color="auto"/>
            <w:bottom w:val="none" w:sz="0" w:space="0" w:color="auto"/>
            <w:right w:val="none" w:sz="0" w:space="0" w:color="auto"/>
          </w:divBdr>
        </w:div>
        <w:div w:id="1039890935">
          <w:marLeft w:val="0"/>
          <w:marRight w:val="0"/>
          <w:marTop w:val="0"/>
          <w:marBottom w:val="0"/>
          <w:divBdr>
            <w:top w:val="none" w:sz="0" w:space="0" w:color="auto"/>
            <w:left w:val="none" w:sz="0" w:space="0" w:color="auto"/>
            <w:bottom w:val="none" w:sz="0" w:space="0" w:color="auto"/>
            <w:right w:val="none" w:sz="0" w:space="0" w:color="auto"/>
          </w:divBdr>
        </w:div>
        <w:div w:id="1120301823">
          <w:marLeft w:val="0"/>
          <w:marRight w:val="0"/>
          <w:marTop w:val="0"/>
          <w:marBottom w:val="0"/>
          <w:divBdr>
            <w:top w:val="none" w:sz="0" w:space="0" w:color="auto"/>
            <w:left w:val="none" w:sz="0" w:space="0" w:color="auto"/>
            <w:bottom w:val="none" w:sz="0" w:space="0" w:color="auto"/>
            <w:right w:val="none" w:sz="0" w:space="0" w:color="auto"/>
          </w:divBdr>
          <w:divsChild>
            <w:div w:id="281310465">
              <w:marLeft w:val="0"/>
              <w:marRight w:val="0"/>
              <w:marTop w:val="0"/>
              <w:marBottom w:val="0"/>
              <w:divBdr>
                <w:top w:val="none" w:sz="0" w:space="0" w:color="auto"/>
                <w:left w:val="none" w:sz="0" w:space="0" w:color="auto"/>
                <w:bottom w:val="none" w:sz="0" w:space="0" w:color="auto"/>
                <w:right w:val="none" w:sz="0" w:space="0" w:color="auto"/>
              </w:divBdr>
            </w:div>
            <w:div w:id="552740174">
              <w:marLeft w:val="0"/>
              <w:marRight w:val="0"/>
              <w:marTop w:val="0"/>
              <w:marBottom w:val="0"/>
              <w:divBdr>
                <w:top w:val="none" w:sz="0" w:space="0" w:color="auto"/>
                <w:left w:val="none" w:sz="0" w:space="0" w:color="auto"/>
                <w:bottom w:val="none" w:sz="0" w:space="0" w:color="auto"/>
                <w:right w:val="none" w:sz="0" w:space="0" w:color="auto"/>
              </w:divBdr>
            </w:div>
            <w:div w:id="994456412">
              <w:marLeft w:val="0"/>
              <w:marRight w:val="0"/>
              <w:marTop w:val="0"/>
              <w:marBottom w:val="0"/>
              <w:divBdr>
                <w:top w:val="none" w:sz="0" w:space="0" w:color="auto"/>
                <w:left w:val="none" w:sz="0" w:space="0" w:color="auto"/>
                <w:bottom w:val="none" w:sz="0" w:space="0" w:color="auto"/>
                <w:right w:val="none" w:sz="0" w:space="0" w:color="auto"/>
              </w:divBdr>
            </w:div>
            <w:div w:id="1254627503">
              <w:marLeft w:val="0"/>
              <w:marRight w:val="0"/>
              <w:marTop w:val="0"/>
              <w:marBottom w:val="0"/>
              <w:divBdr>
                <w:top w:val="none" w:sz="0" w:space="0" w:color="auto"/>
                <w:left w:val="none" w:sz="0" w:space="0" w:color="auto"/>
                <w:bottom w:val="none" w:sz="0" w:space="0" w:color="auto"/>
                <w:right w:val="none" w:sz="0" w:space="0" w:color="auto"/>
              </w:divBdr>
            </w:div>
            <w:div w:id="1672610091">
              <w:marLeft w:val="0"/>
              <w:marRight w:val="0"/>
              <w:marTop w:val="0"/>
              <w:marBottom w:val="0"/>
              <w:divBdr>
                <w:top w:val="none" w:sz="0" w:space="0" w:color="auto"/>
                <w:left w:val="none" w:sz="0" w:space="0" w:color="auto"/>
                <w:bottom w:val="none" w:sz="0" w:space="0" w:color="auto"/>
                <w:right w:val="none" w:sz="0" w:space="0" w:color="auto"/>
              </w:divBdr>
            </w:div>
          </w:divsChild>
        </w:div>
        <w:div w:id="1127894644">
          <w:marLeft w:val="0"/>
          <w:marRight w:val="0"/>
          <w:marTop w:val="0"/>
          <w:marBottom w:val="0"/>
          <w:divBdr>
            <w:top w:val="none" w:sz="0" w:space="0" w:color="auto"/>
            <w:left w:val="none" w:sz="0" w:space="0" w:color="auto"/>
            <w:bottom w:val="none" w:sz="0" w:space="0" w:color="auto"/>
            <w:right w:val="none" w:sz="0" w:space="0" w:color="auto"/>
          </w:divBdr>
        </w:div>
        <w:div w:id="1143230470">
          <w:marLeft w:val="0"/>
          <w:marRight w:val="0"/>
          <w:marTop w:val="0"/>
          <w:marBottom w:val="0"/>
          <w:divBdr>
            <w:top w:val="none" w:sz="0" w:space="0" w:color="auto"/>
            <w:left w:val="none" w:sz="0" w:space="0" w:color="auto"/>
            <w:bottom w:val="none" w:sz="0" w:space="0" w:color="auto"/>
            <w:right w:val="none" w:sz="0" w:space="0" w:color="auto"/>
          </w:divBdr>
        </w:div>
        <w:div w:id="1149859262">
          <w:marLeft w:val="0"/>
          <w:marRight w:val="0"/>
          <w:marTop w:val="0"/>
          <w:marBottom w:val="0"/>
          <w:divBdr>
            <w:top w:val="none" w:sz="0" w:space="0" w:color="auto"/>
            <w:left w:val="none" w:sz="0" w:space="0" w:color="auto"/>
            <w:bottom w:val="none" w:sz="0" w:space="0" w:color="auto"/>
            <w:right w:val="none" w:sz="0" w:space="0" w:color="auto"/>
          </w:divBdr>
        </w:div>
        <w:div w:id="1155608108">
          <w:marLeft w:val="0"/>
          <w:marRight w:val="0"/>
          <w:marTop w:val="0"/>
          <w:marBottom w:val="0"/>
          <w:divBdr>
            <w:top w:val="none" w:sz="0" w:space="0" w:color="auto"/>
            <w:left w:val="none" w:sz="0" w:space="0" w:color="auto"/>
            <w:bottom w:val="none" w:sz="0" w:space="0" w:color="auto"/>
            <w:right w:val="none" w:sz="0" w:space="0" w:color="auto"/>
          </w:divBdr>
          <w:divsChild>
            <w:div w:id="460266219">
              <w:marLeft w:val="0"/>
              <w:marRight w:val="0"/>
              <w:marTop w:val="0"/>
              <w:marBottom w:val="0"/>
              <w:divBdr>
                <w:top w:val="none" w:sz="0" w:space="0" w:color="auto"/>
                <w:left w:val="none" w:sz="0" w:space="0" w:color="auto"/>
                <w:bottom w:val="none" w:sz="0" w:space="0" w:color="auto"/>
                <w:right w:val="none" w:sz="0" w:space="0" w:color="auto"/>
              </w:divBdr>
            </w:div>
            <w:div w:id="1142651011">
              <w:marLeft w:val="0"/>
              <w:marRight w:val="0"/>
              <w:marTop w:val="0"/>
              <w:marBottom w:val="0"/>
              <w:divBdr>
                <w:top w:val="none" w:sz="0" w:space="0" w:color="auto"/>
                <w:left w:val="none" w:sz="0" w:space="0" w:color="auto"/>
                <w:bottom w:val="none" w:sz="0" w:space="0" w:color="auto"/>
                <w:right w:val="none" w:sz="0" w:space="0" w:color="auto"/>
              </w:divBdr>
            </w:div>
            <w:div w:id="1221090984">
              <w:marLeft w:val="0"/>
              <w:marRight w:val="0"/>
              <w:marTop w:val="0"/>
              <w:marBottom w:val="0"/>
              <w:divBdr>
                <w:top w:val="none" w:sz="0" w:space="0" w:color="auto"/>
                <w:left w:val="none" w:sz="0" w:space="0" w:color="auto"/>
                <w:bottom w:val="none" w:sz="0" w:space="0" w:color="auto"/>
                <w:right w:val="none" w:sz="0" w:space="0" w:color="auto"/>
              </w:divBdr>
            </w:div>
            <w:div w:id="1244099340">
              <w:marLeft w:val="0"/>
              <w:marRight w:val="0"/>
              <w:marTop w:val="0"/>
              <w:marBottom w:val="0"/>
              <w:divBdr>
                <w:top w:val="none" w:sz="0" w:space="0" w:color="auto"/>
                <w:left w:val="none" w:sz="0" w:space="0" w:color="auto"/>
                <w:bottom w:val="none" w:sz="0" w:space="0" w:color="auto"/>
                <w:right w:val="none" w:sz="0" w:space="0" w:color="auto"/>
              </w:divBdr>
            </w:div>
            <w:div w:id="2058970891">
              <w:marLeft w:val="0"/>
              <w:marRight w:val="0"/>
              <w:marTop w:val="0"/>
              <w:marBottom w:val="0"/>
              <w:divBdr>
                <w:top w:val="none" w:sz="0" w:space="0" w:color="auto"/>
                <w:left w:val="none" w:sz="0" w:space="0" w:color="auto"/>
                <w:bottom w:val="none" w:sz="0" w:space="0" w:color="auto"/>
                <w:right w:val="none" w:sz="0" w:space="0" w:color="auto"/>
              </w:divBdr>
            </w:div>
          </w:divsChild>
        </w:div>
        <w:div w:id="1173182845">
          <w:marLeft w:val="0"/>
          <w:marRight w:val="0"/>
          <w:marTop w:val="0"/>
          <w:marBottom w:val="0"/>
          <w:divBdr>
            <w:top w:val="none" w:sz="0" w:space="0" w:color="auto"/>
            <w:left w:val="none" w:sz="0" w:space="0" w:color="auto"/>
            <w:bottom w:val="none" w:sz="0" w:space="0" w:color="auto"/>
            <w:right w:val="none" w:sz="0" w:space="0" w:color="auto"/>
          </w:divBdr>
          <w:divsChild>
            <w:div w:id="1049227">
              <w:marLeft w:val="0"/>
              <w:marRight w:val="0"/>
              <w:marTop w:val="0"/>
              <w:marBottom w:val="0"/>
              <w:divBdr>
                <w:top w:val="none" w:sz="0" w:space="0" w:color="auto"/>
                <w:left w:val="none" w:sz="0" w:space="0" w:color="auto"/>
                <w:bottom w:val="none" w:sz="0" w:space="0" w:color="auto"/>
                <w:right w:val="none" w:sz="0" w:space="0" w:color="auto"/>
              </w:divBdr>
            </w:div>
            <w:div w:id="823204534">
              <w:marLeft w:val="0"/>
              <w:marRight w:val="0"/>
              <w:marTop w:val="0"/>
              <w:marBottom w:val="0"/>
              <w:divBdr>
                <w:top w:val="none" w:sz="0" w:space="0" w:color="auto"/>
                <w:left w:val="none" w:sz="0" w:space="0" w:color="auto"/>
                <w:bottom w:val="none" w:sz="0" w:space="0" w:color="auto"/>
                <w:right w:val="none" w:sz="0" w:space="0" w:color="auto"/>
              </w:divBdr>
            </w:div>
          </w:divsChild>
        </w:div>
        <w:div w:id="1193618494">
          <w:marLeft w:val="0"/>
          <w:marRight w:val="0"/>
          <w:marTop w:val="0"/>
          <w:marBottom w:val="0"/>
          <w:divBdr>
            <w:top w:val="none" w:sz="0" w:space="0" w:color="auto"/>
            <w:left w:val="none" w:sz="0" w:space="0" w:color="auto"/>
            <w:bottom w:val="none" w:sz="0" w:space="0" w:color="auto"/>
            <w:right w:val="none" w:sz="0" w:space="0" w:color="auto"/>
          </w:divBdr>
        </w:div>
        <w:div w:id="1212502031">
          <w:marLeft w:val="0"/>
          <w:marRight w:val="0"/>
          <w:marTop w:val="0"/>
          <w:marBottom w:val="0"/>
          <w:divBdr>
            <w:top w:val="none" w:sz="0" w:space="0" w:color="auto"/>
            <w:left w:val="none" w:sz="0" w:space="0" w:color="auto"/>
            <w:bottom w:val="none" w:sz="0" w:space="0" w:color="auto"/>
            <w:right w:val="none" w:sz="0" w:space="0" w:color="auto"/>
          </w:divBdr>
        </w:div>
        <w:div w:id="1421175503">
          <w:marLeft w:val="0"/>
          <w:marRight w:val="0"/>
          <w:marTop w:val="0"/>
          <w:marBottom w:val="0"/>
          <w:divBdr>
            <w:top w:val="none" w:sz="0" w:space="0" w:color="auto"/>
            <w:left w:val="none" w:sz="0" w:space="0" w:color="auto"/>
            <w:bottom w:val="none" w:sz="0" w:space="0" w:color="auto"/>
            <w:right w:val="none" w:sz="0" w:space="0" w:color="auto"/>
          </w:divBdr>
        </w:div>
        <w:div w:id="1545754338">
          <w:marLeft w:val="0"/>
          <w:marRight w:val="0"/>
          <w:marTop w:val="0"/>
          <w:marBottom w:val="0"/>
          <w:divBdr>
            <w:top w:val="none" w:sz="0" w:space="0" w:color="auto"/>
            <w:left w:val="none" w:sz="0" w:space="0" w:color="auto"/>
            <w:bottom w:val="none" w:sz="0" w:space="0" w:color="auto"/>
            <w:right w:val="none" w:sz="0" w:space="0" w:color="auto"/>
          </w:divBdr>
        </w:div>
        <w:div w:id="1573737391">
          <w:marLeft w:val="0"/>
          <w:marRight w:val="0"/>
          <w:marTop w:val="0"/>
          <w:marBottom w:val="0"/>
          <w:divBdr>
            <w:top w:val="none" w:sz="0" w:space="0" w:color="auto"/>
            <w:left w:val="none" w:sz="0" w:space="0" w:color="auto"/>
            <w:bottom w:val="none" w:sz="0" w:space="0" w:color="auto"/>
            <w:right w:val="none" w:sz="0" w:space="0" w:color="auto"/>
          </w:divBdr>
        </w:div>
        <w:div w:id="1590843454">
          <w:marLeft w:val="0"/>
          <w:marRight w:val="0"/>
          <w:marTop w:val="0"/>
          <w:marBottom w:val="0"/>
          <w:divBdr>
            <w:top w:val="none" w:sz="0" w:space="0" w:color="auto"/>
            <w:left w:val="none" w:sz="0" w:space="0" w:color="auto"/>
            <w:bottom w:val="none" w:sz="0" w:space="0" w:color="auto"/>
            <w:right w:val="none" w:sz="0" w:space="0" w:color="auto"/>
          </w:divBdr>
        </w:div>
        <w:div w:id="1594821037">
          <w:marLeft w:val="0"/>
          <w:marRight w:val="0"/>
          <w:marTop w:val="0"/>
          <w:marBottom w:val="0"/>
          <w:divBdr>
            <w:top w:val="none" w:sz="0" w:space="0" w:color="auto"/>
            <w:left w:val="none" w:sz="0" w:space="0" w:color="auto"/>
            <w:bottom w:val="none" w:sz="0" w:space="0" w:color="auto"/>
            <w:right w:val="none" w:sz="0" w:space="0" w:color="auto"/>
          </w:divBdr>
          <w:divsChild>
            <w:div w:id="1004941328">
              <w:marLeft w:val="0"/>
              <w:marRight w:val="0"/>
              <w:marTop w:val="0"/>
              <w:marBottom w:val="0"/>
              <w:divBdr>
                <w:top w:val="none" w:sz="0" w:space="0" w:color="auto"/>
                <w:left w:val="none" w:sz="0" w:space="0" w:color="auto"/>
                <w:bottom w:val="none" w:sz="0" w:space="0" w:color="auto"/>
                <w:right w:val="none" w:sz="0" w:space="0" w:color="auto"/>
              </w:divBdr>
            </w:div>
            <w:div w:id="1175875910">
              <w:marLeft w:val="0"/>
              <w:marRight w:val="0"/>
              <w:marTop w:val="0"/>
              <w:marBottom w:val="0"/>
              <w:divBdr>
                <w:top w:val="none" w:sz="0" w:space="0" w:color="auto"/>
                <w:left w:val="none" w:sz="0" w:space="0" w:color="auto"/>
                <w:bottom w:val="none" w:sz="0" w:space="0" w:color="auto"/>
                <w:right w:val="none" w:sz="0" w:space="0" w:color="auto"/>
              </w:divBdr>
            </w:div>
          </w:divsChild>
        </w:div>
        <w:div w:id="1705980695">
          <w:marLeft w:val="0"/>
          <w:marRight w:val="0"/>
          <w:marTop w:val="0"/>
          <w:marBottom w:val="0"/>
          <w:divBdr>
            <w:top w:val="none" w:sz="0" w:space="0" w:color="auto"/>
            <w:left w:val="none" w:sz="0" w:space="0" w:color="auto"/>
            <w:bottom w:val="none" w:sz="0" w:space="0" w:color="auto"/>
            <w:right w:val="none" w:sz="0" w:space="0" w:color="auto"/>
          </w:divBdr>
        </w:div>
        <w:div w:id="1711150778">
          <w:marLeft w:val="0"/>
          <w:marRight w:val="0"/>
          <w:marTop w:val="0"/>
          <w:marBottom w:val="0"/>
          <w:divBdr>
            <w:top w:val="none" w:sz="0" w:space="0" w:color="auto"/>
            <w:left w:val="none" w:sz="0" w:space="0" w:color="auto"/>
            <w:bottom w:val="none" w:sz="0" w:space="0" w:color="auto"/>
            <w:right w:val="none" w:sz="0" w:space="0" w:color="auto"/>
          </w:divBdr>
        </w:div>
        <w:div w:id="1749111464">
          <w:marLeft w:val="0"/>
          <w:marRight w:val="0"/>
          <w:marTop w:val="0"/>
          <w:marBottom w:val="0"/>
          <w:divBdr>
            <w:top w:val="none" w:sz="0" w:space="0" w:color="auto"/>
            <w:left w:val="none" w:sz="0" w:space="0" w:color="auto"/>
            <w:bottom w:val="none" w:sz="0" w:space="0" w:color="auto"/>
            <w:right w:val="none" w:sz="0" w:space="0" w:color="auto"/>
          </w:divBdr>
        </w:div>
        <w:div w:id="1784567207">
          <w:marLeft w:val="0"/>
          <w:marRight w:val="0"/>
          <w:marTop w:val="0"/>
          <w:marBottom w:val="0"/>
          <w:divBdr>
            <w:top w:val="none" w:sz="0" w:space="0" w:color="auto"/>
            <w:left w:val="none" w:sz="0" w:space="0" w:color="auto"/>
            <w:bottom w:val="none" w:sz="0" w:space="0" w:color="auto"/>
            <w:right w:val="none" w:sz="0" w:space="0" w:color="auto"/>
          </w:divBdr>
        </w:div>
        <w:div w:id="1809591722">
          <w:marLeft w:val="0"/>
          <w:marRight w:val="0"/>
          <w:marTop w:val="0"/>
          <w:marBottom w:val="0"/>
          <w:divBdr>
            <w:top w:val="none" w:sz="0" w:space="0" w:color="auto"/>
            <w:left w:val="none" w:sz="0" w:space="0" w:color="auto"/>
            <w:bottom w:val="none" w:sz="0" w:space="0" w:color="auto"/>
            <w:right w:val="none" w:sz="0" w:space="0" w:color="auto"/>
          </w:divBdr>
        </w:div>
        <w:div w:id="1812139499">
          <w:marLeft w:val="0"/>
          <w:marRight w:val="0"/>
          <w:marTop w:val="0"/>
          <w:marBottom w:val="0"/>
          <w:divBdr>
            <w:top w:val="none" w:sz="0" w:space="0" w:color="auto"/>
            <w:left w:val="none" w:sz="0" w:space="0" w:color="auto"/>
            <w:bottom w:val="none" w:sz="0" w:space="0" w:color="auto"/>
            <w:right w:val="none" w:sz="0" w:space="0" w:color="auto"/>
          </w:divBdr>
          <w:divsChild>
            <w:div w:id="1019701820">
              <w:marLeft w:val="0"/>
              <w:marRight w:val="0"/>
              <w:marTop w:val="0"/>
              <w:marBottom w:val="0"/>
              <w:divBdr>
                <w:top w:val="none" w:sz="0" w:space="0" w:color="auto"/>
                <w:left w:val="none" w:sz="0" w:space="0" w:color="auto"/>
                <w:bottom w:val="none" w:sz="0" w:space="0" w:color="auto"/>
                <w:right w:val="none" w:sz="0" w:space="0" w:color="auto"/>
              </w:divBdr>
            </w:div>
            <w:div w:id="1285503616">
              <w:marLeft w:val="0"/>
              <w:marRight w:val="0"/>
              <w:marTop w:val="0"/>
              <w:marBottom w:val="0"/>
              <w:divBdr>
                <w:top w:val="none" w:sz="0" w:space="0" w:color="auto"/>
                <w:left w:val="none" w:sz="0" w:space="0" w:color="auto"/>
                <w:bottom w:val="none" w:sz="0" w:space="0" w:color="auto"/>
                <w:right w:val="none" w:sz="0" w:space="0" w:color="auto"/>
              </w:divBdr>
            </w:div>
            <w:div w:id="1827435347">
              <w:marLeft w:val="0"/>
              <w:marRight w:val="0"/>
              <w:marTop w:val="0"/>
              <w:marBottom w:val="0"/>
              <w:divBdr>
                <w:top w:val="none" w:sz="0" w:space="0" w:color="auto"/>
                <w:left w:val="none" w:sz="0" w:space="0" w:color="auto"/>
                <w:bottom w:val="none" w:sz="0" w:space="0" w:color="auto"/>
                <w:right w:val="none" w:sz="0" w:space="0" w:color="auto"/>
              </w:divBdr>
            </w:div>
          </w:divsChild>
        </w:div>
        <w:div w:id="1908302440">
          <w:marLeft w:val="0"/>
          <w:marRight w:val="0"/>
          <w:marTop w:val="0"/>
          <w:marBottom w:val="0"/>
          <w:divBdr>
            <w:top w:val="none" w:sz="0" w:space="0" w:color="auto"/>
            <w:left w:val="none" w:sz="0" w:space="0" w:color="auto"/>
            <w:bottom w:val="none" w:sz="0" w:space="0" w:color="auto"/>
            <w:right w:val="none" w:sz="0" w:space="0" w:color="auto"/>
          </w:divBdr>
        </w:div>
        <w:div w:id="1934849679">
          <w:marLeft w:val="0"/>
          <w:marRight w:val="0"/>
          <w:marTop w:val="0"/>
          <w:marBottom w:val="0"/>
          <w:divBdr>
            <w:top w:val="none" w:sz="0" w:space="0" w:color="auto"/>
            <w:left w:val="none" w:sz="0" w:space="0" w:color="auto"/>
            <w:bottom w:val="none" w:sz="0" w:space="0" w:color="auto"/>
            <w:right w:val="none" w:sz="0" w:space="0" w:color="auto"/>
          </w:divBdr>
        </w:div>
        <w:div w:id="1981417300">
          <w:marLeft w:val="0"/>
          <w:marRight w:val="0"/>
          <w:marTop w:val="0"/>
          <w:marBottom w:val="0"/>
          <w:divBdr>
            <w:top w:val="none" w:sz="0" w:space="0" w:color="auto"/>
            <w:left w:val="none" w:sz="0" w:space="0" w:color="auto"/>
            <w:bottom w:val="none" w:sz="0" w:space="0" w:color="auto"/>
            <w:right w:val="none" w:sz="0" w:space="0" w:color="auto"/>
          </w:divBdr>
          <w:divsChild>
            <w:div w:id="863446608">
              <w:marLeft w:val="0"/>
              <w:marRight w:val="0"/>
              <w:marTop w:val="0"/>
              <w:marBottom w:val="0"/>
              <w:divBdr>
                <w:top w:val="none" w:sz="0" w:space="0" w:color="auto"/>
                <w:left w:val="none" w:sz="0" w:space="0" w:color="auto"/>
                <w:bottom w:val="none" w:sz="0" w:space="0" w:color="auto"/>
                <w:right w:val="none" w:sz="0" w:space="0" w:color="auto"/>
              </w:divBdr>
            </w:div>
            <w:div w:id="884022834">
              <w:marLeft w:val="0"/>
              <w:marRight w:val="0"/>
              <w:marTop w:val="0"/>
              <w:marBottom w:val="0"/>
              <w:divBdr>
                <w:top w:val="none" w:sz="0" w:space="0" w:color="auto"/>
                <w:left w:val="none" w:sz="0" w:space="0" w:color="auto"/>
                <w:bottom w:val="none" w:sz="0" w:space="0" w:color="auto"/>
                <w:right w:val="none" w:sz="0" w:space="0" w:color="auto"/>
              </w:divBdr>
            </w:div>
            <w:div w:id="1495105531">
              <w:marLeft w:val="0"/>
              <w:marRight w:val="0"/>
              <w:marTop w:val="0"/>
              <w:marBottom w:val="0"/>
              <w:divBdr>
                <w:top w:val="none" w:sz="0" w:space="0" w:color="auto"/>
                <w:left w:val="none" w:sz="0" w:space="0" w:color="auto"/>
                <w:bottom w:val="none" w:sz="0" w:space="0" w:color="auto"/>
                <w:right w:val="none" w:sz="0" w:space="0" w:color="auto"/>
              </w:divBdr>
            </w:div>
            <w:div w:id="1602031670">
              <w:marLeft w:val="0"/>
              <w:marRight w:val="0"/>
              <w:marTop w:val="0"/>
              <w:marBottom w:val="0"/>
              <w:divBdr>
                <w:top w:val="none" w:sz="0" w:space="0" w:color="auto"/>
                <w:left w:val="none" w:sz="0" w:space="0" w:color="auto"/>
                <w:bottom w:val="none" w:sz="0" w:space="0" w:color="auto"/>
                <w:right w:val="none" w:sz="0" w:space="0" w:color="auto"/>
              </w:divBdr>
            </w:div>
          </w:divsChild>
        </w:div>
        <w:div w:id="1991640933">
          <w:marLeft w:val="0"/>
          <w:marRight w:val="0"/>
          <w:marTop w:val="0"/>
          <w:marBottom w:val="0"/>
          <w:divBdr>
            <w:top w:val="none" w:sz="0" w:space="0" w:color="auto"/>
            <w:left w:val="none" w:sz="0" w:space="0" w:color="auto"/>
            <w:bottom w:val="none" w:sz="0" w:space="0" w:color="auto"/>
            <w:right w:val="none" w:sz="0" w:space="0" w:color="auto"/>
          </w:divBdr>
        </w:div>
        <w:div w:id="1997413893">
          <w:marLeft w:val="0"/>
          <w:marRight w:val="0"/>
          <w:marTop w:val="0"/>
          <w:marBottom w:val="0"/>
          <w:divBdr>
            <w:top w:val="none" w:sz="0" w:space="0" w:color="auto"/>
            <w:left w:val="none" w:sz="0" w:space="0" w:color="auto"/>
            <w:bottom w:val="none" w:sz="0" w:space="0" w:color="auto"/>
            <w:right w:val="none" w:sz="0" w:space="0" w:color="auto"/>
          </w:divBdr>
        </w:div>
        <w:div w:id="1997799660">
          <w:marLeft w:val="0"/>
          <w:marRight w:val="0"/>
          <w:marTop w:val="0"/>
          <w:marBottom w:val="0"/>
          <w:divBdr>
            <w:top w:val="none" w:sz="0" w:space="0" w:color="auto"/>
            <w:left w:val="none" w:sz="0" w:space="0" w:color="auto"/>
            <w:bottom w:val="none" w:sz="0" w:space="0" w:color="auto"/>
            <w:right w:val="none" w:sz="0" w:space="0" w:color="auto"/>
          </w:divBdr>
        </w:div>
        <w:div w:id="2050228662">
          <w:marLeft w:val="0"/>
          <w:marRight w:val="0"/>
          <w:marTop w:val="0"/>
          <w:marBottom w:val="0"/>
          <w:divBdr>
            <w:top w:val="none" w:sz="0" w:space="0" w:color="auto"/>
            <w:left w:val="none" w:sz="0" w:space="0" w:color="auto"/>
            <w:bottom w:val="none" w:sz="0" w:space="0" w:color="auto"/>
            <w:right w:val="none" w:sz="0" w:space="0" w:color="auto"/>
          </w:divBdr>
        </w:div>
        <w:div w:id="2059889019">
          <w:marLeft w:val="0"/>
          <w:marRight w:val="0"/>
          <w:marTop w:val="0"/>
          <w:marBottom w:val="0"/>
          <w:divBdr>
            <w:top w:val="none" w:sz="0" w:space="0" w:color="auto"/>
            <w:left w:val="none" w:sz="0" w:space="0" w:color="auto"/>
            <w:bottom w:val="none" w:sz="0" w:space="0" w:color="auto"/>
            <w:right w:val="none" w:sz="0" w:space="0" w:color="auto"/>
          </w:divBdr>
          <w:divsChild>
            <w:div w:id="942417964">
              <w:marLeft w:val="0"/>
              <w:marRight w:val="0"/>
              <w:marTop w:val="0"/>
              <w:marBottom w:val="0"/>
              <w:divBdr>
                <w:top w:val="none" w:sz="0" w:space="0" w:color="auto"/>
                <w:left w:val="none" w:sz="0" w:space="0" w:color="auto"/>
                <w:bottom w:val="none" w:sz="0" w:space="0" w:color="auto"/>
                <w:right w:val="none" w:sz="0" w:space="0" w:color="auto"/>
              </w:divBdr>
            </w:div>
            <w:div w:id="947585904">
              <w:marLeft w:val="0"/>
              <w:marRight w:val="0"/>
              <w:marTop w:val="0"/>
              <w:marBottom w:val="0"/>
              <w:divBdr>
                <w:top w:val="none" w:sz="0" w:space="0" w:color="auto"/>
                <w:left w:val="none" w:sz="0" w:space="0" w:color="auto"/>
                <w:bottom w:val="none" w:sz="0" w:space="0" w:color="auto"/>
                <w:right w:val="none" w:sz="0" w:space="0" w:color="auto"/>
              </w:divBdr>
            </w:div>
          </w:divsChild>
        </w:div>
        <w:div w:id="2073041444">
          <w:marLeft w:val="0"/>
          <w:marRight w:val="0"/>
          <w:marTop w:val="0"/>
          <w:marBottom w:val="0"/>
          <w:divBdr>
            <w:top w:val="none" w:sz="0" w:space="0" w:color="auto"/>
            <w:left w:val="none" w:sz="0" w:space="0" w:color="auto"/>
            <w:bottom w:val="none" w:sz="0" w:space="0" w:color="auto"/>
            <w:right w:val="none" w:sz="0" w:space="0" w:color="auto"/>
          </w:divBdr>
        </w:div>
        <w:div w:id="2093116774">
          <w:marLeft w:val="0"/>
          <w:marRight w:val="0"/>
          <w:marTop w:val="0"/>
          <w:marBottom w:val="0"/>
          <w:divBdr>
            <w:top w:val="none" w:sz="0" w:space="0" w:color="auto"/>
            <w:left w:val="none" w:sz="0" w:space="0" w:color="auto"/>
            <w:bottom w:val="none" w:sz="0" w:space="0" w:color="auto"/>
            <w:right w:val="none" w:sz="0" w:space="0" w:color="auto"/>
          </w:divBdr>
        </w:div>
        <w:div w:id="2117015217">
          <w:marLeft w:val="0"/>
          <w:marRight w:val="0"/>
          <w:marTop w:val="0"/>
          <w:marBottom w:val="0"/>
          <w:divBdr>
            <w:top w:val="none" w:sz="0" w:space="0" w:color="auto"/>
            <w:left w:val="none" w:sz="0" w:space="0" w:color="auto"/>
            <w:bottom w:val="none" w:sz="0" w:space="0" w:color="auto"/>
            <w:right w:val="none" w:sz="0" w:space="0" w:color="auto"/>
          </w:divBdr>
        </w:div>
      </w:divsChild>
    </w:div>
    <w:div w:id="305361483">
      <w:bodyDiv w:val="1"/>
      <w:marLeft w:val="0"/>
      <w:marRight w:val="0"/>
      <w:marTop w:val="0"/>
      <w:marBottom w:val="0"/>
      <w:divBdr>
        <w:top w:val="none" w:sz="0" w:space="0" w:color="auto"/>
        <w:left w:val="none" w:sz="0" w:space="0" w:color="auto"/>
        <w:bottom w:val="none" w:sz="0" w:space="0" w:color="auto"/>
        <w:right w:val="none" w:sz="0" w:space="0" w:color="auto"/>
      </w:divBdr>
    </w:div>
    <w:div w:id="317542535">
      <w:bodyDiv w:val="1"/>
      <w:marLeft w:val="0"/>
      <w:marRight w:val="0"/>
      <w:marTop w:val="0"/>
      <w:marBottom w:val="0"/>
      <w:divBdr>
        <w:top w:val="none" w:sz="0" w:space="0" w:color="auto"/>
        <w:left w:val="none" w:sz="0" w:space="0" w:color="auto"/>
        <w:bottom w:val="none" w:sz="0" w:space="0" w:color="auto"/>
        <w:right w:val="none" w:sz="0" w:space="0" w:color="auto"/>
      </w:divBdr>
      <w:divsChild>
        <w:div w:id="314185539">
          <w:marLeft w:val="0"/>
          <w:marRight w:val="0"/>
          <w:marTop w:val="0"/>
          <w:marBottom w:val="0"/>
          <w:divBdr>
            <w:top w:val="none" w:sz="0" w:space="0" w:color="auto"/>
            <w:left w:val="none" w:sz="0" w:space="0" w:color="auto"/>
            <w:bottom w:val="none" w:sz="0" w:space="0" w:color="auto"/>
            <w:right w:val="none" w:sz="0" w:space="0" w:color="auto"/>
          </w:divBdr>
        </w:div>
        <w:div w:id="676736980">
          <w:marLeft w:val="0"/>
          <w:marRight w:val="0"/>
          <w:marTop w:val="0"/>
          <w:marBottom w:val="0"/>
          <w:divBdr>
            <w:top w:val="none" w:sz="0" w:space="0" w:color="auto"/>
            <w:left w:val="none" w:sz="0" w:space="0" w:color="auto"/>
            <w:bottom w:val="none" w:sz="0" w:space="0" w:color="auto"/>
            <w:right w:val="none" w:sz="0" w:space="0" w:color="auto"/>
          </w:divBdr>
        </w:div>
        <w:div w:id="1074400594">
          <w:marLeft w:val="0"/>
          <w:marRight w:val="0"/>
          <w:marTop w:val="0"/>
          <w:marBottom w:val="0"/>
          <w:divBdr>
            <w:top w:val="none" w:sz="0" w:space="0" w:color="auto"/>
            <w:left w:val="none" w:sz="0" w:space="0" w:color="auto"/>
            <w:bottom w:val="none" w:sz="0" w:space="0" w:color="auto"/>
            <w:right w:val="none" w:sz="0" w:space="0" w:color="auto"/>
          </w:divBdr>
          <w:divsChild>
            <w:div w:id="374279918">
              <w:marLeft w:val="0"/>
              <w:marRight w:val="0"/>
              <w:marTop w:val="0"/>
              <w:marBottom w:val="0"/>
              <w:divBdr>
                <w:top w:val="none" w:sz="0" w:space="0" w:color="auto"/>
                <w:left w:val="none" w:sz="0" w:space="0" w:color="auto"/>
                <w:bottom w:val="none" w:sz="0" w:space="0" w:color="auto"/>
                <w:right w:val="none" w:sz="0" w:space="0" w:color="auto"/>
              </w:divBdr>
            </w:div>
            <w:div w:id="1279949354">
              <w:marLeft w:val="0"/>
              <w:marRight w:val="0"/>
              <w:marTop w:val="0"/>
              <w:marBottom w:val="0"/>
              <w:divBdr>
                <w:top w:val="none" w:sz="0" w:space="0" w:color="auto"/>
                <w:left w:val="none" w:sz="0" w:space="0" w:color="auto"/>
                <w:bottom w:val="none" w:sz="0" w:space="0" w:color="auto"/>
                <w:right w:val="none" w:sz="0" w:space="0" w:color="auto"/>
              </w:divBdr>
            </w:div>
          </w:divsChild>
        </w:div>
        <w:div w:id="1447851369">
          <w:marLeft w:val="0"/>
          <w:marRight w:val="0"/>
          <w:marTop w:val="0"/>
          <w:marBottom w:val="0"/>
          <w:divBdr>
            <w:top w:val="none" w:sz="0" w:space="0" w:color="auto"/>
            <w:left w:val="none" w:sz="0" w:space="0" w:color="auto"/>
            <w:bottom w:val="none" w:sz="0" w:space="0" w:color="auto"/>
            <w:right w:val="none" w:sz="0" w:space="0" w:color="auto"/>
          </w:divBdr>
        </w:div>
        <w:div w:id="1497843167">
          <w:marLeft w:val="0"/>
          <w:marRight w:val="0"/>
          <w:marTop w:val="0"/>
          <w:marBottom w:val="0"/>
          <w:divBdr>
            <w:top w:val="none" w:sz="0" w:space="0" w:color="auto"/>
            <w:left w:val="none" w:sz="0" w:space="0" w:color="auto"/>
            <w:bottom w:val="none" w:sz="0" w:space="0" w:color="auto"/>
            <w:right w:val="none" w:sz="0" w:space="0" w:color="auto"/>
          </w:divBdr>
        </w:div>
        <w:div w:id="1911647519">
          <w:marLeft w:val="0"/>
          <w:marRight w:val="0"/>
          <w:marTop w:val="0"/>
          <w:marBottom w:val="0"/>
          <w:divBdr>
            <w:top w:val="none" w:sz="0" w:space="0" w:color="auto"/>
            <w:left w:val="none" w:sz="0" w:space="0" w:color="auto"/>
            <w:bottom w:val="none" w:sz="0" w:space="0" w:color="auto"/>
            <w:right w:val="none" w:sz="0" w:space="0" w:color="auto"/>
          </w:divBdr>
        </w:div>
      </w:divsChild>
    </w:div>
    <w:div w:id="370110545">
      <w:bodyDiv w:val="1"/>
      <w:marLeft w:val="0"/>
      <w:marRight w:val="0"/>
      <w:marTop w:val="0"/>
      <w:marBottom w:val="0"/>
      <w:divBdr>
        <w:top w:val="none" w:sz="0" w:space="0" w:color="auto"/>
        <w:left w:val="none" w:sz="0" w:space="0" w:color="auto"/>
        <w:bottom w:val="none" w:sz="0" w:space="0" w:color="auto"/>
        <w:right w:val="none" w:sz="0" w:space="0" w:color="auto"/>
      </w:divBdr>
      <w:divsChild>
        <w:div w:id="224415959">
          <w:marLeft w:val="0"/>
          <w:marRight w:val="0"/>
          <w:marTop w:val="0"/>
          <w:marBottom w:val="0"/>
          <w:divBdr>
            <w:top w:val="none" w:sz="0" w:space="0" w:color="auto"/>
            <w:left w:val="none" w:sz="0" w:space="0" w:color="auto"/>
            <w:bottom w:val="none" w:sz="0" w:space="0" w:color="auto"/>
            <w:right w:val="none" w:sz="0" w:space="0" w:color="auto"/>
          </w:divBdr>
          <w:divsChild>
            <w:div w:id="505293190">
              <w:marLeft w:val="0"/>
              <w:marRight w:val="0"/>
              <w:marTop w:val="0"/>
              <w:marBottom w:val="0"/>
              <w:divBdr>
                <w:top w:val="none" w:sz="0" w:space="0" w:color="auto"/>
                <w:left w:val="none" w:sz="0" w:space="0" w:color="auto"/>
                <w:bottom w:val="none" w:sz="0" w:space="0" w:color="auto"/>
                <w:right w:val="none" w:sz="0" w:space="0" w:color="auto"/>
              </w:divBdr>
            </w:div>
          </w:divsChild>
        </w:div>
        <w:div w:id="1117682140">
          <w:marLeft w:val="0"/>
          <w:marRight w:val="0"/>
          <w:marTop w:val="0"/>
          <w:marBottom w:val="0"/>
          <w:divBdr>
            <w:top w:val="none" w:sz="0" w:space="0" w:color="auto"/>
            <w:left w:val="none" w:sz="0" w:space="0" w:color="auto"/>
            <w:bottom w:val="none" w:sz="0" w:space="0" w:color="auto"/>
            <w:right w:val="none" w:sz="0" w:space="0" w:color="auto"/>
          </w:divBdr>
          <w:divsChild>
            <w:div w:id="7030138">
              <w:marLeft w:val="0"/>
              <w:marRight w:val="0"/>
              <w:marTop w:val="0"/>
              <w:marBottom w:val="0"/>
              <w:divBdr>
                <w:top w:val="none" w:sz="0" w:space="0" w:color="auto"/>
                <w:left w:val="none" w:sz="0" w:space="0" w:color="auto"/>
                <w:bottom w:val="none" w:sz="0" w:space="0" w:color="auto"/>
                <w:right w:val="none" w:sz="0" w:space="0" w:color="auto"/>
              </w:divBdr>
            </w:div>
            <w:div w:id="847401798">
              <w:marLeft w:val="0"/>
              <w:marRight w:val="0"/>
              <w:marTop w:val="0"/>
              <w:marBottom w:val="0"/>
              <w:divBdr>
                <w:top w:val="none" w:sz="0" w:space="0" w:color="auto"/>
                <w:left w:val="none" w:sz="0" w:space="0" w:color="auto"/>
                <w:bottom w:val="none" w:sz="0" w:space="0" w:color="auto"/>
                <w:right w:val="none" w:sz="0" w:space="0" w:color="auto"/>
              </w:divBdr>
            </w:div>
            <w:div w:id="1084958725">
              <w:marLeft w:val="0"/>
              <w:marRight w:val="0"/>
              <w:marTop w:val="0"/>
              <w:marBottom w:val="0"/>
              <w:divBdr>
                <w:top w:val="none" w:sz="0" w:space="0" w:color="auto"/>
                <w:left w:val="none" w:sz="0" w:space="0" w:color="auto"/>
                <w:bottom w:val="none" w:sz="0" w:space="0" w:color="auto"/>
                <w:right w:val="none" w:sz="0" w:space="0" w:color="auto"/>
              </w:divBdr>
            </w:div>
            <w:div w:id="1841307551">
              <w:marLeft w:val="0"/>
              <w:marRight w:val="0"/>
              <w:marTop w:val="0"/>
              <w:marBottom w:val="0"/>
              <w:divBdr>
                <w:top w:val="none" w:sz="0" w:space="0" w:color="auto"/>
                <w:left w:val="none" w:sz="0" w:space="0" w:color="auto"/>
                <w:bottom w:val="none" w:sz="0" w:space="0" w:color="auto"/>
                <w:right w:val="none" w:sz="0" w:space="0" w:color="auto"/>
              </w:divBdr>
            </w:div>
            <w:div w:id="1965698883">
              <w:marLeft w:val="0"/>
              <w:marRight w:val="0"/>
              <w:marTop w:val="0"/>
              <w:marBottom w:val="0"/>
              <w:divBdr>
                <w:top w:val="none" w:sz="0" w:space="0" w:color="auto"/>
                <w:left w:val="none" w:sz="0" w:space="0" w:color="auto"/>
                <w:bottom w:val="none" w:sz="0" w:space="0" w:color="auto"/>
                <w:right w:val="none" w:sz="0" w:space="0" w:color="auto"/>
              </w:divBdr>
            </w:div>
          </w:divsChild>
        </w:div>
        <w:div w:id="1304509141">
          <w:marLeft w:val="0"/>
          <w:marRight w:val="0"/>
          <w:marTop w:val="0"/>
          <w:marBottom w:val="0"/>
          <w:divBdr>
            <w:top w:val="none" w:sz="0" w:space="0" w:color="auto"/>
            <w:left w:val="none" w:sz="0" w:space="0" w:color="auto"/>
            <w:bottom w:val="none" w:sz="0" w:space="0" w:color="auto"/>
            <w:right w:val="none" w:sz="0" w:space="0" w:color="auto"/>
          </w:divBdr>
          <w:divsChild>
            <w:div w:id="1151288238">
              <w:marLeft w:val="0"/>
              <w:marRight w:val="0"/>
              <w:marTop w:val="0"/>
              <w:marBottom w:val="0"/>
              <w:divBdr>
                <w:top w:val="none" w:sz="0" w:space="0" w:color="auto"/>
                <w:left w:val="none" w:sz="0" w:space="0" w:color="auto"/>
                <w:bottom w:val="none" w:sz="0" w:space="0" w:color="auto"/>
                <w:right w:val="none" w:sz="0" w:space="0" w:color="auto"/>
              </w:divBdr>
            </w:div>
            <w:div w:id="2091538520">
              <w:marLeft w:val="0"/>
              <w:marRight w:val="0"/>
              <w:marTop w:val="0"/>
              <w:marBottom w:val="0"/>
              <w:divBdr>
                <w:top w:val="none" w:sz="0" w:space="0" w:color="auto"/>
                <w:left w:val="none" w:sz="0" w:space="0" w:color="auto"/>
                <w:bottom w:val="none" w:sz="0" w:space="0" w:color="auto"/>
                <w:right w:val="none" w:sz="0" w:space="0" w:color="auto"/>
              </w:divBdr>
            </w:div>
          </w:divsChild>
        </w:div>
        <w:div w:id="1412004079">
          <w:marLeft w:val="0"/>
          <w:marRight w:val="0"/>
          <w:marTop w:val="0"/>
          <w:marBottom w:val="0"/>
          <w:divBdr>
            <w:top w:val="none" w:sz="0" w:space="0" w:color="auto"/>
            <w:left w:val="none" w:sz="0" w:space="0" w:color="auto"/>
            <w:bottom w:val="none" w:sz="0" w:space="0" w:color="auto"/>
            <w:right w:val="none" w:sz="0" w:space="0" w:color="auto"/>
          </w:divBdr>
          <w:divsChild>
            <w:div w:id="849874467">
              <w:marLeft w:val="0"/>
              <w:marRight w:val="0"/>
              <w:marTop w:val="0"/>
              <w:marBottom w:val="0"/>
              <w:divBdr>
                <w:top w:val="none" w:sz="0" w:space="0" w:color="auto"/>
                <w:left w:val="none" w:sz="0" w:space="0" w:color="auto"/>
                <w:bottom w:val="none" w:sz="0" w:space="0" w:color="auto"/>
                <w:right w:val="none" w:sz="0" w:space="0" w:color="auto"/>
              </w:divBdr>
            </w:div>
            <w:div w:id="2005546846">
              <w:marLeft w:val="0"/>
              <w:marRight w:val="0"/>
              <w:marTop w:val="0"/>
              <w:marBottom w:val="0"/>
              <w:divBdr>
                <w:top w:val="none" w:sz="0" w:space="0" w:color="auto"/>
                <w:left w:val="none" w:sz="0" w:space="0" w:color="auto"/>
                <w:bottom w:val="none" w:sz="0" w:space="0" w:color="auto"/>
                <w:right w:val="none" w:sz="0" w:space="0" w:color="auto"/>
              </w:divBdr>
            </w:div>
          </w:divsChild>
        </w:div>
        <w:div w:id="1518040131">
          <w:marLeft w:val="0"/>
          <w:marRight w:val="0"/>
          <w:marTop w:val="0"/>
          <w:marBottom w:val="0"/>
          <w:divBdr>
            <w:top w:val="none" w:sz="0" w:space="0" w:color="auto"/>
            <w:left w:val="none" w:sz="0" w:space="0" w:color="auto"/>
            <w:bottom w:val="none" w:sz="0" w:space="0" w:color="auto"/>
            <w:right w:val="none" w:sz="0" w:space="0" w:color="auto"/>
          </w:divBdr>
          <w:divsChild>
            <w:div w:id="1179194892">
              <w:marLeft w:val="0"/>
              <w:marRight w:val="0"/>
              <w:marTop w:val="0"/>
              <w:marBottom w:val="0"/>
              <w:divBdr>
                <w:top w:val="none" w:sz="0" w:space="0" w:color="auto"/>
                <w:left w:val="none" w:sz="0" w:space="0" w:color="auto"/>
                <w:bottom w:val="none" w:sz="0" w:space="0" w:color="auto"/>
                <w:right w:val="none" w:sz="0" w:space="0" w:color="auto"/>
              </w:divBdr>
            </w:div>
          </w:divsChild>
        </w:div>
        <w:div w:id="2101753587">
          <w:marLeft w:val="0"/>
          <w:marRight w:val="0"/>
          <w:marTop w:val="0"/>
          <w:marBottom w:val="0"/>
          <w:divBdr>
            <w:top w:val="none" w:sz="0" w:space="0" w:color="auto"/>
            <w:left w:val="none" w:sz="0" w:space="0" w:color="auto"/>
            <w:bottom w:val="none" w:sz="0" w:space="0" w:color="auto"/>
            <w:right w:val="none" w:sz="0" w:space="0" w:color="auto"/>
          </w:divBdr>
          <w:divsChild>
            <w:div w:id="443233899">
              <w:marLeft w:val="0"/>
              <w:marRight w:val="0"/>
              <w:marTop w:val="0"/>
              <w:marBottom w:val="0"/>
              <w:divBdr>
                <w:top w:val="none" w:sz="0" w:space="0" w:color="auto"/>
                <w:left w:val="none" w:sz="0" w:space="0" w:color="auto"/>
                <w:bottom w:val="none" w:sz="0" w:space="0" w:color="auto"/>
                <w:right w:val="none" w:sz="0" w:space="0" w:color="auto"/>
              </w:divBdr>
            </w:div>
            <w:div w:id="1062293132">
              <w:marLeft w:val="0"/>
              <w:marRight w:val="0"/>
              <w:marTop w:val="0"/>
              <w:marBottom w:val="0"/>
              <w:divBdr>
                <w:top w:val="none" w:sz="0" w:space="0" w:color="auto"/>
                <w:left w:val="none" w:sz="0" w:space="0" w:color="auto"/>
                <w:bottom w:val="none" w:sz="0" w:space="0" w:color="auto"/>
                <w:right w:val="none" w:sz="0" w:space="0" w:color="auto"/>
              </w:divBdr>
            </w:div>
            <w:div w:id="1218853885">
              <w:marLeft w:val="0"/>
              <w:marRight w:val="0"/>
              <w:marTop w:val="0"/>
              <w:marBottom w:val="0"/>
              <w:divBdr>
                <w:top w:val="none" w:sz="0" w:space="0" w:color="auto"/>
                <w:left w:val="none" w:sz="0" w:space="0" w:color="auto"/>
                <w:bottom w:val="none" w:sz="0" w:space="0" w:color="auto"/>
                <w:right w:val="none" w:sz="0" w:space="0" w:color="auto"/>
              </w:divBdr>
            </w:div>
            <w:div w:id="2031176899">
              <w:marLeft w:val="0"/>
              <w:marRight w:val="0"/>
              <w:marTop w:val="0"/>
              <w:marBottom w:val="0"/>
              <w:divBdr>
                <w:top w:val="none" w:sz="0" w:space="0" w:color="auto"/>
                <w:left w:val="none" w:sz="0" w:space="0" w:color="auto"/>
                <w:bottom w:val="none" w:sz="0" w:space="0" w:color="auto"/>
                <w:right w:val="none" w:sz="0" w:space="0" w:color="auto"/>
              </w:divBdr>
            </w:div>
            <w:div w:id="2099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2478">
      <w:bodyDiv w:val="1"/>
      <w:marLeft w:val="0"/>
      <w:marRight w:val="0"/>
      <w:marTop w:val="0"/>
      <w:marBottom w:val="0"/>
      <w:divBdr>
        <w:top w:val="none" w:sz="0" w:space="0" w:color="auto"/>
        <w:left w:val="none" w:sz="0" w:space="0" w:color="auto"/>
        <w:bottom w:val="none" w:sz="0" w:space="0" w:color="auto"/>
        <w:right w:val="none" w:sz="0" w:space="0" w:color="auto"/>
      </w:divBdr>
      <w:divsChild>
        <w:div w:id="1366441409">
          <w:marLeft w:val="0"/>
          <w:marRight w:val="0"/>
          <w:marTop w:val="0"/>
          <w:marBottom w:val="0"/>
          <w:divBdr>
            <w:top w:val="none" w:sz="0" w:space="0" w:color="auto"/>
            <w:left w:val="none" w:sz="0" w:space="0" w:color="auto"/>
            <w:bottom w:val="none" w:sz="0" w:space="0" w:color="auto"/>
            <w:right w:val="none" w:sz="0" w:space="0" w:color="auto"/>
          </w:divBdr>
        </w:div>
        <w:div w:id="1731415217">
          <w:marLeft w:val="0"/>
          <w:marRight w:val="0"/>
          <w:marTop w:val="0"/>
          <w:marBottom w:val="0"/>
          <w:divBdr>
            <w:top w:val="none" w:sz="0" w:space="0" w:color="auto"/>
            <w:left w:val="none" w:sz="0" w:space="0" w:color="auto"/>
            <w:bottom w:val="none" w:sz="0" w:space="0" w:color="auto"/>
            <w:right w:val="none" w:sz="0" w:space="0" w:color="auto"/>
          </w:divBdr>
        </w:div>
      </w:divsChild>
    </w:div>
    <w:div w:id="692729363">
      <w:bodyDiv w:val="1"/>
      <w:marLeft w:val="0"/>
      <w:marRight w:val="0"/>
      <w:marTop w:val="0"/>
      <w:marBottom w:val="0"/>
      <w:divBdr>
        <w:top w:val="none" w:sz="0" w:space="0" w:color="auto"/>
        <w:left w:val="none" w:sz="0" w:space="0" w:color="auto"/>
        <w:bottom w:val="none" w:sz="0" w:space="0" w:color="auto"/>
        <w:right w:val="none" w:sz="0" w:space="0" w:color="auto"/>
      </w:divBdr>
    </w:div>
    <w:div w:id="1255438760">
      <w:bodyDiv w:val="1"/>
      <w:marLeft w:val="0"/>
      <w:marRight w:val="0"/>
      <w:marTop w:val="0"/>
      <w:marBottom w:val="0"/>
      <w:divBdr>
        <w:top w:val="none" w:sz="0" w:space="0" w:color="auto"/>
        <w:left w:val="none" w:sz="0" w:space="0" w:color="auto"/>
        <w:bottom w:val="none" w:sz="0" w:space="0" w:color="auto"/>
        <w:right w:val="none" w:sz="0" w:space="0" w:color="auto"/>
      </w:divBdr>
      <w:divsChild>
        <w:div w:id="171796185">
          <w:marLeft w:val="0"/>
          <w:marRight w:val="0"/>
          <w:marTop w:val="0"/>
          <w:marBottom w:val="0"/>
          <w:divBdr>
            <w:top w:val="none" w:sz="0" w:space="0" w:color="auto"/>
            <w:left w:val="none" w:sz="0" w:space="0" w:color="auto"/>
            <w:bottom w:val="none" w:sz="0" w:space="0" w:color="auto"/>
            <w:right w:val="none" w:sz="0" w:space="0" w:color="auto"/>
          </w:divBdr>
          <w:divsChild>
            <w:div w:id="784930764">
              <w:marLeft w:val="0"/>
              <w:marRight w:val="0"/>
              <w:marTop w:val="30"/>
              <w:marBottom w:val="30"/>
              <w:divBdr>
                <w:top w:val="none" w:sz="0" w:space="0" w:color="auto"/>
                <w:left w:val="none" w:sz="0" w:space="0" w:color="auto"/>
                <w:bottom w:val="none" w:sz="0" w:space="0" w:color="auto"/>
                <w:right w:val="none" w:sz="0" w:space="0" w:color="auto"/>
              </w:divBdr>
              <w:divsChild>
                <w:div w:id="74014948">
                  <w:marLeft w:val="0"/>
                  <w:marRight w:val="0"/>
                  <w:marTop w:val="0"/>
                  <w:marBottom w:val="0"/>
                  <w:divBdr>
                    <w:top w:val="none" w:sz="0" w:space="0" w:color="auto"/>
                    <w:left w:val="none" w:sz="0" w:space="0" w:color="auto"/>
                    <w:bottom w:val="none" w:sz="0" w:space="0" w:color="auto"/>
                    <w:right w:val="none" w:sz="0" w:space="0" w:color="auto"/>
                  </w:divBdr>
                  <w:divsChild>
                    <w:div w:id="761222764">
                      <w:marLeft w:val="0"/>
                      <w:marRight w:val="0"/>
                      <w:marTop w:val="0"/>
                      <w:marBottom w:val="0"/>
                      <w:divBdr>
                        <w:top w:val="none" w:sz="0" w:space="0" w:color="auto"/>
                        <w:left w:val="none" w:sz="0" w:space="0" w:color="auto"/>
                        <w:bottom w:val="none" w:sz="0" w:space="0" w:color="auto"/>
                        <w:right w:val="none" w:sz="0" w:space="0" w:color="auto"/>
                      </w:divBdr>
                    </w:div>
                  </w:divsChild>
                </w:div>
                <w:div w:id="89089761">
                  <w:marLeft w:val="0"/>
                  <w:marRight w:val="0"/>
                  <w:marTop w:val="0"/>
                  <w:marBottom w:val="0"/>
                  <w:divBdr>
                    <w:top w:val="none" w:sz="0" w:space="0" w:color="auto"/>
                    <w:left w:val="none" w:sz="0" w:space="0" w:color="auto"/>
                    <w:bottom w:val="none" w:sz="0" w:space="0" w:color="auto"/>
                    <w:right w:val="none" w:sz="0" w:space="0" w:color="auto"/>
                  </w:divBdr>
                  <w:divsChild>
                    <w:div w:id="340280512">
                      <w:marLeft w:val="0"/>
                      <w:marRight w:val="0"/>
                      <w:marTop w:val="0"/>
                      <w:marBottom w:val="0"/>
                      <w:divBdr>
                        <w:top w:val="none" w:sz="0" w:space="0" w:color="auto"/>
                        <w:left w:val="none" w:sz="0" w:space="0" w:color="auto"/>
                        <w:bottom w:val="none" w:sz="0" w:space="0" w:color="auto"/>
                        <w:right w:val="none" w:sz="0" w:space="0" w:color="auto"/>
                      </w:divBdr>
                    </w:div>
                  </w:divsChild>
                </w:div>
                <w:div w:id="104160038">
                  <w:marLeft w:val="0"/>
                  <w:marRight w:val="0"/>
                  <w:marTop w:val="0"/>
                  <w:marBottom w:val="0"/>
                  <w:divBdr>
                    <w:top w:val="none" w:sz="0" w:space="0" w:color="auto"/>
                    <w:left w:val="none" w:sz="0" w:space="0" w:color="auto"/>
                    <w:bottom w:val="none" w:sz="0" w:space="0" w:color="auto"/>
                    <w:right w:val="none" w:sz="0" w:space="0" w:color="auto"/>
                  </w:divBdr>
                  <w:divsChild>
                    <w:div w:id="2004701553">
                      <w:marLeft w:val="0"/>
                      <w:marRight w:val="0"/>
                      <w:marTop w:val="0"/>
                      <w:marBottom w:val="0"/>
                      <w:divBdr>
                        <w:top w:val="none" w:sz="0" w:space="0" w:color="auto"/>
                        <w:left w:val="none" w:sz="0" w:space="0" w:color="auto"/>
                        <w:bottom w:val="none" w:sz="0" w:space="0" w:color="auto"/>
                        <w:right w:val="none" w:sz="0" w:space="0" w:color="auto"/>
                      </w:divBdr>
                    </w:div>
                  </w:divsChild>
                </w:div>
                <w:div w:id="105085414">
                  <w:marLeft w:val="0"/>
                  <w:marRight w:val="0"/>
                  <w:marTop w:val="0"/>
                  <w:marBottom w:val="0"/>
                  <w:divBdr>
                    <w:top w:val="none" w:sz="0" w:space="0" w:color="auto"/>
                    <w:left w:val="none" w:sz="0" w:space="0" w:color="auto"/>
                    <w:bottom w:val="none" w:sz="0" w:space="0" w:color="auto"/>
                    <w:right w:val="none" w:sz="0" w:space="0" w:color="auto"/>
                  </w:divBdr>
                  <w:divsChild>
                    <w:div w:id="149950508">
                      <w:marLeft w:val="0"/>
                      <w:marRight w:val="0"/>
                      <w:marTop w:val="0"/>
                      <w:marBottom w:val="0"/>
                      <w:divBdr>
                        <w:top w:val="none" w:sz="0" w:space="0" w:color="auto"/>
                        <w:left w:val="none" w:sz="0" w:space="0" w:color="auto"/>
                        <w:bottom w:val="none" w:sz="0" w:space="0" w:color="auto"/>
                        <w:right w:val="none" w:sz="0" w:space="0" w:color="auto"/>
                      </w:divBdr>
                    </w:div>
                  </w:divsChild>
                </w:div>
                <w:div w:id="158009670">
                  <w:marLeft w:val="0"/>
                  <w:marRight w:val="0"/>
                  <w:marTop w:val="0"/>
                  <w:marBottom w:val="0"/>
                  <w:divBdr>
                    <w:top w:val="none" w:sz="0" w:space="0" w:color="auto"/>
                    <w:left w:val="none" w:sz="0" w:space="0" w:color="auto"/>
                    <w:bottom w:val="none" w:sz="0" w:space="0" w:color="auto"/>
                    <w:right w:val="none" w:sz="0" w:space="0" w:color="auto"/>
                  </w:divBdr>
                  <w:divsChild>
                    <w:div w:id="1677031236">
                      <w:marLeft w:val="0"/>
                      <w:marRight w:val="0"/>
                      <w:marTop w:val="0"/>
                      <w:marBottom w:val="0"/>
                      <w:divBdr>
                        <w:top w:val="none" w:sz="0" w:space="0" w:color="auto"/>
                        <w:left w:val="none" w:sz="0" w:space="0" w:color="auto"/>
                        <w:bottom w:val="none" w:sz="0" w:space="0" w:color="auto"/>
                        <w:right w:val="none" w:sz="0" w:space="0" w:color="auto"/>
                      </w:divBdr>
                    </w:div>
                  </w:divsChild>
                </w:div>
                <w:div w:id="179590896">
                  <w:marLeft w:val="0"/>
                  <w:marRight w:val="0"/>
                  <w:marTop w:val="0"/>
                  <w:marBottom w:val="0"/>
                  <w:divBdr>
                    <w:top w:val="none" w:sz="0" w:space="0" w:color="auto"/>
                    <w:left w:val="none" w:sz="0" w:space="0" w:color="auto"/>
                    <w:bottom w:val="none" w:sz="0" w:space="0" w:color="auto"/>
                    <w:right w:val="none" w:sz="0" w:space="0" w:color="auto"/>
                  </w:divBdr>
                  <w:divsChild>
                    <w:div w:id="1161042692">
                      <w:marLeft w:val="0"/>
                      <w:marRight w:val="0"/>
                      <w:marTop w:val="0"/>
                      <w:marBottom w:val="0"/>
                      <w:divBdr>
                        <w:top w:val="none" w:sz="0" w:space="0" w:color="auto"/>
                        <w:left w:val="none" w:sz="0" w:space="0" w:color="auto"/>
                        <w:bottom w:val="none" w:sz="0" w:space="0" w:color="auto"/>
                        <w:right w:val="none" w:sz="0" w:space="0" w:color="auto"/>
                      </w:divBdr>
                    </w:div>
                  </w:divsChild>
                </w:div>
                <w:div w:id="239288833">
                  <w:marLeft w:val="0"/>
                  <w:marRight w:val="0"/>
                  <w:marTop w:val="0"/>
                  <w:marBottom w:val="0"/>
                  <w:divBdr>
                    <w:top w:val="none" w:sz="0" w:space="0" w:color="auto"/>
                    <w:left w:val="none" w:sz="0" w:space="0" w:color="auto"/>
                    <w:bottom w:val="none" w:sz="0" w:space="0" w:color="auto"/>
                    <w:right w:val="none" w:sz="0" w:space="0" w:color="auto"/>
                  </w:divBdr>
                  <w:divsChild>
                    <w:div w:id="1778912918">
                      <w:marLeft w:val="0"/>
                      <w:marRight w:val="0"/>
                      <w:marTop w:val="0"/>
                      <w:marBottom w:val="0"/>
                      <w:divBdr>
                        <w:top w:val="none" w:sz="0" w:space="0" w:color="auto"/>
                        <w:left w:val="none" w:sz="0" w:space="0" w:color="auto"/>
                        <w:bottom w:val="none" w:sz="0" w:space="0" w:color="auto"/>
                        <w:right w:val="none" w:sz="0" w:space="0" w:color="auto"/>
                      </w:divBdr>
                    </w:div>
                  </w:divsChild>
                </w:div>
                <w:div w:id="312948315">
                  <w:marLeft w:val="0"/>
                  <w:marRight w:val="0"/>
                  <w:marTop w:val="0"/>
                  <w:marBottom w:val="0"/>
                  <w:divBdr>
                    <w:top w:val="none" w:sz="0" w:space="0" w:color="auto"/>
                    <w:left w:val="none" w:sz="0" w:space="0" w:color="auto"/>
                    <w:bottom w:val="none" w:sz="0" w:space="0" w:color="auto"/>
                    <w:right w:val="none" w:sz="0" w:space="0" w:color="auto"/>
                  </w:divBdr>
                  <w:divsChild>
                    <w:div w:id="979652330">
                      <w:marLeft w:val="0"/>
                      <w:marRight w:val="0"/>
                      <w:marTop w:val="0"/>
                      <w:marBottom w:val="0"/>
                      <w:divBdr>
                        <w:top w:val="none" w:sz="0" w:space="0" w:color="auto"/>
                        <w:left w:val="none" w:sz="0" w:space="0" w:color="auto"/>
                        <w:bottom w:val="none" w:sz="0" w:space="0" w:color="auto"/>
                        <w:right w:val="none" w:sz="0" w:space="0" w:color="auto"/>
                      </w:divBdr>
                    </w:div>
                  </w:divsChild>
                </w:div>
                <w:div w:id="404686505">
                  <w:marLeft w:val="0"/>
                  <w:marRight w:val="0"/>
                  <w:marTop w:val="0"/>
                  <w:marBottom w:val="0"/>
                  <w:divBdr>
                    <w:top w:val="none" w:sz="0" w:space="0" w:color="auto"/>
                    <w:left w:val="none" w:sz="0" w:space="0" w:color="auto"/>
                    <w:bottom w:val="none" w:sz="0" w:space="0" w:color="auto"/>
                    <w:right w:val="none" w:sz="0" w:space="0" w:color="auto"/>
                  </w:divBdr>
                  <w:divsChild>
                    <w:div w:id="1082529878">
                      <w:marLeft w:val="0"/>
                      <w:marRight w:val="0"/>
                      <w:marTop w:val="0"/>
                      <w:marBottom w:val="0"/>
                      <w:divBdr>
                        <w:top w:val="none" w:sz="0" w:space="0" w:color="auto"/>
                        <w:left w:val="none" w:sz="0" w:space="0" w:color="auto"/>
                        <w:bottom w:val="none" w:sz="0" w:space="0" w:color="auto"/>
                        <w:right w:val="none" w:sz="0" w:space="0" w:color="auto"/>
                      </w:divBdr>
                    </w:div>
                  </w:divsChild>
                </w:div>
                <w:div w:id="462310589">
                  <w:marLeft w:val="0"/>
                  <w:marRight w:val="0"/>
                  <w:marTop w:val="0"/>
                  <w:marBottom w:val="0"/>
                  <w:divBdr>
                    <w:top w:val="none" w:sz="0" w:space="0" w:color="auto"/>
                    <w:left w:val="none" w:sz="0" w:space="0" w:color="auto"/>
                    <w:bottom w:val="none" w:sz="0" w:space="0" w:color="auto"/>
                    <w:right w:val="none" w:sz="0" w:space="0" w:color="auto"/>
                  </w:divBdr>
                  <w:divsChild>
                    <w:div w:id="476383420">
                      <w:marLeft w:val="0"/>
                      <w:marRight w:val="0"/>
                      <w:marTop w:val="0"/>
                      <w:marBottom w:val="0"/>
                      <w:divBdr>
                        <w:top w:val="none" w:sz="0" w:space="0" w:color="auto"/>
                        <w:left w:val="none" w:sz="0" w:space="0" w:color="auto"/>
                        <w:bottom w:val="none" w:sz="0" w:space="0" w:color="auto"/>
                        <w:right w:val="none" w:sz="0" w:space="0" w:color="auto"/>
                      </w:divBdr>
                    </w:div>
                  </w:divsChild>
                </w:div>
                <w:div w:id="513763149">
                  <w:marLeft w:val="0"/>
                  <w:marRight w:val="0"/>
                  <w:marTop w:val="0"/>
                  <w:marBottom w:val="0"/>
                  <w:divBdr>
                    <w:top w:val="none" w:sz="0" w:space="0" w:color="auto"/>
                    <w:left w:val="none" w:sz="0" w:space="0" w:color="auto"/>
                    <w:bottom w:val="none" w:sz="0" w:space="0" w:color="auto"/>
                    <w:right w:val="none" w:sz="0" w:space="0" w:color="auto"/>
                  </w:divBdr>
                  <w:divsChild>
                    <w:div w:id="1988850410">
                      <w:marLeft w:val="0"/>
                      <w:marRight w:val="0"/>
                      <w:marTop w:val="0"/>
                      <w:marBottom w:val="0"/>
                      <w:divBdr>
                        <w:top w:val="none" w:sz="0" w:space="0" w:color="auto"/>
                        <w:left w:val="none" w:sz="0" w:space="0" w:color="auto"/>
                        <w:bottom w:val="none" w:sz="0" w:space="0" w:color="auto"/>
                        <w:right w:val="none" w:sz="0" w:space="0" w:color="auto"/>
                      </w:divBdr>
                    </w:div>
                  </w:divsChild>
                </w:div>
                <w:div w:id="531963159">
                  <w:marLeft w:val="0"/>
                  <w:marRight w:val="0"/>
                  <w:marTop w:val="0"/>
                  <w:marBottom w:val="0"/>
                  <w:divBdr>
                    <w:top w:val="none" w:sz="0" w:space="0" w:color="auto"/>
                    <w:left w:val="none" w:sz="0" w:space="0" w:color="auto"/>
                    <w:bottom w:val="none" w:sz="0" w:space="0" w:color="auto"/>
                    <w:right w:val="none" w:sz="0" w:space="0" w:color="auto"/>
                  </w:divBdr>
                  <w:divsChild>
                    <w:div w:id="131408936">
                      <w:marLeft w:val="0"/>
                      <w:marRight w:val="0"/>
                      <w:marTop w:val="0"/>
                      <w:marBottom w:val="0"/>
                      <w:divBdr>
                        <w:top w:val="none" w:sz="0" w:space="0" w:color="auto"/>
                        <w:left w:val="none" w:sz="0" w:space="0" w:color="auto"/>
                        <w:bottom w:val="none" w:sz="0" w:space="0" w:color="auto"/>
                        <w:right w:val="none" w:sz="0" w:space="0" w:color="auto"/>
                      </w:divBdr>
                    </w:div>
                  </w:divsChild>
                </w:div>
                <w:div w:id="536502816">
                  <w:marLeft w:val="0"/>
                  <w:marRight w:val="0"/>
                  <w:marTop w:val="0"/>
                  <w:marBottom w:val="0"/>
                  <w:divBdr>
                    <w:top w:val="none" w:sz="0" w:space="0" w:color="auto"/>
                    <w:left w:val="none" w:sz="0" w:space="0" w:color="auto"/>
                    <w:bottom w:val="none" w:sz="0" w:space="0" w:color="auto"/>
                    <w:right w:val="none" w:sz="0" w:space="0" w:color="auto"/>
                  </w:divBdr>
                  <w:divsChild>
                    <w:div w:id="1556624011">
                      <w:marLeft w:val="0"/>
                      <w:marRight w:val="0"/>
                      <w:marTop w:val="0"/>
                      <w:marBottom w:val="0"/>
                      <w:divBdr>
                        <w:top w:val="none" w:sz="0" w:space="0" w:color="auto"/>
                        <w:left w:val="none" w:sz="0" w:space="0" w:color="auto"/>
                        <w:bottom w:val="none" w:sz="0" w:space="0" w:color="auto"/>
                        <w:right w:val="none" w:sz="0" w:space="0" w:color="auto"/>
                      </w:divBdr>
                    </w:div>
                  </w:divsChild>
                </w:div>
                <w:div w:id="627854506">
                  <w:marLeft w:val="0"/>
                  <w:marRight w:val="0"/>
                  <w:marTop w:val="0"/>
                  <w:marBottom w:val="0"/>
                  <w:divBdr>
                    <w:top w:val="none" w:sz="0" w:space="0" w:color="auto"/>
                    <w:left w:val="none" w:sz="0" w:space="0" w:color="auto"/>
                    <w:bottom w:val="none" w:sz="0" w:space="0" w:color="auto"/>
                    <w:right w:val="none" w:sz="0" w:space="0" w:color="auto"/>
                  </w:divBdr>
                  <w:divsChild>
                    <w:div w:id="1543054930">
                      <w:marLeft w:val="0"/>
                      <w:marRight w:val="0"/>
                      <w:marTop w:val="0"/>
                      <w:marBottom w:val="0"/>
                      <w:divBdr>
                        <w:top w:val="none" w:sz="0" w:space="0" w:color="auto"/>
                        <w:left w:val="none" w:sz="0" w:space="0" w:color="auto"/>
                        <w:bottom w:val="none" w:sz="0" w:space="0" w:color="auto"/>
                        <w:right w:val="none" w:sz="0" w:space="0" w:color="auto"/>
                      </w:divBdr>
                    </w:div>
                  </w:divsChild>
                </w:div>
                <w:div w:id="644550646">
                  <w:marLeft w:val="0"/>
                  <w:marRight w:val="0"/>
                  <w:marTop w:val="0"/>
                  <w:marBottom w:val="0"/>
                  <w:divBdr>
                    <w:top w:val="none" w:sz="0" w:space="0" w:color="auto"/>
                    <w:left w:val="none" w:sz="0" w:space="0" w:color="auto"/>
                    <w:bottom w:val="none" w:sz="0" w:space="0" w:color="auto"/>
                    <w:right w:val="none" w:sz="0" w:space="0" w:color="auto"/>
                  </w:divBdr>
                  <w:divsChild>
                    <w:div w:id="368145090">
                      <w:marLeft w:val="0"/>
                      <w:marRight w:val="0"/>
                      <w:marTop w:val="0"/>
                      <w:marBottom w:val="0"/>
                      <w:divBdr>
                        <w:top w:val="none" w:sz="0" w:space="0" w:color="auto"/>
                        <w:left w:val="none" w:sz="0" w:space="0" w:color="auto"/>
                        <w:bottom w:val="none" w:sz="0" w:space="0" w:color="auto"/>
                        <w:right w:val="none" w:sz="0" w:space="0" w:color="auto"/>
                      </w:divBdr>
                    </w:div>
                    <w:div w:id="756249649">
                      <w:marLeft w:val="0"/>
                      <w:marRight w:val="0"/>
                      <w:marTop w:val="0"/>
                      <w:marBottom w:val="0"/>
                      <w:divBdr>
                        <w:top w:val="none" w:sz="0" w:space="0" w:color="auto"/>
                        <w:left w:val="none" w:sz="0" w:space="0" w:color="auto"/>
                        <w:bottom w:val="none" w:sz="0" w:space="0" w:color="auto"/>
                        <w:right w:val="none" w:sz="0" w:space="0" w:color="auto"/>
                      </w:divBdr>
                    </w:div>
                  </w:divsChild>
                </w:div>
                <w:div w:id="700008850">
                  <w:marLeft w:val="0"/>
                  <w:marRight w:val="0"/>
                  <w:marTop w:val="0"/>
                  <w:marBottom w:val="0"/>
                  <w:divBdr>
                    <w:top w:val="none" w:sz="0" w:space="0" w:color="auto"/>
                    <w:left w:val="none" w:sz="0" w:space="0" w:color="auto"/>
                    <w:bottom w:val="none" w:sz="0" w:space="0" w:color="auto"/>
                    <w:right w:val="none" w:sz="0" w:space="0" w:color="auto"/>
                  </w:divBdr>
                  <w:divsChild>
                    <w:div w:id="663749414">
                      <w:marLeft w:val="0"/>
                      <w:marRight w:val="0"/>
                      <w:marTop w:val="0"/>
                      <w:marBottom w:val="0"/>
                      <w:divBdr>
                        <w:top w:val="none" w:sz="0" w:space="0" w:color="auto"/>
                        <w:left w:val="none" w:sz="0" w:space="0" w:color="auto"/>
                        <w:bottom w:val="none" w:sz="0" w:space="0" w:color="auto"/>
                        <w:right w:val="none" w:sz="0" w:space="0" w:color="auto"/>
                      </w:divBdr>
                    </w:div>
                    <w:div w:id="1537041793">
                      <w:marLeft w:val="0"/>
                      <w:marRight w:val="0"/>
                      <w:marTop w:val="0"/>
                      <w:marBottom w:val="0"/>
                      <w:divBdr>
                        <w:top w:val="none" w:sz="0" w:space="0" w:color="auto"/>
                        <w:left w:val="none" w:sz="0" w:space="0" w:color="auto"/>
                        <w:bottom w:val="none" w:sz="0" w:space="0" w:color="auto"/>
                        <w:right w:val="none" w:sz="0" w:space="0" w:color="auto"/>
                      </w:divBdr>
                    </w:div>
                  </w:divsChild>
                </w:div>
                <w:div w:id="738211232">
                  <w:marLeft w:val="0"/>
                  <w:marRight w:val="0"/>
                  <w:marTop w:val="0"/>
                  <w:marBottom w:val="0"/>
                  <w:divBdr>
                    <w:top w:val="none" w:sz="0" w:space="0" w:color="auto"/>
                    <w:left w:val="none" w:sz="0" w:space="0" w:color="auto"/>
                    <w:bottom w:val="none" w:sz="0" w:space="0" w:color="auto"/>
                    <w:right w:val="none" w:sz="0" w:space="0" w:color="auto"/>
                  </w:divBdr>
                  <w:divsChild>
                    <w:div w:id="351877335">
                      <w:marLeft w:val="0"/>
                      <w:marRight w:val="0"/>
                      <w:marTop w:val="0"/>
                      <w:marBottom w:val="0"/>
                      <w:divBdr>
                        <w:top w:val="none" w:sz="0" w:space="0" w:color="auto"/>
                        <w:left w:val="none" w:sz="0" w:space="0" w:color="auto"/>
                        <w:bottom w:val="none" w:sz="0" w:space="0" w:color="auto"/>
                        <w:right w:val="none" w:sz="0" w:space="0" w:color="auto"/>
                      </w:divBdr>
                    </w:div>
                  </w:divsChild>
                </w:div>
                <w:div w:id="764157896">
                  <w:marLeft w:val="0"/>
                  <w:marRight w:val="0"/>
                  <w:marTop w:val="0"/>
                  <w:marBottom w:val="0"/>
                  <w:divBdr>
                    <w:top w:val="none" w:sz="0" w:space="0" w:color="auto"/>
                    <w:left w:val="none" w:sz="0" w:space="0" w:color="auto"/>
                    <w:bottom w:val="none" w:sz="0" w:space="0" w:color="auto"/>
                    <w:right w:val="none" w:sz="0" w:space="0" w:color="auto"/>
                  </w:divBdr>
                  <w:divsChild>
                    <w:div w:id="683172668">
                      <w:marLeft w:val="0"/>
                      <w:marRight w:val="0"/>
                      <w:marTop w:val="0"/>
                      <w:marBottom w:val="0"/>
                      <w:divBdr>
                        <w:top w:val="none" w:sz="0" w:space="0" w:color="auto"/>
                        <w:left w:val="none" w:sz="0" w:space="0" w:color="auto"/>
                        <w:bottom w:val="none" w:sz="0" w:space="0" w:color="auto"/>
                        <w:right w:val="none" w:sz="0" w:space="0" w:color="auto"/>
                      </w:divBdr>
                    </w:div>
                  </w:divsChild>
                </w:div>
                <w:div w:id="863328733">
                  <w:marLeft w:val="0"/>
                  <w:marRight w:val="0"/>
                  <w:marTop w:val="0"/>
                  <w:marBottom w:val="0"/>
                  <w:divBdr>
                    <w:top w:val="none" w:sz="0" w:space="0" w:color="auto"/>
                    <w:left w:val="none" w:sz="0" w:space="0" w:color="auto"/>
                    <w:bottom w:val="none" w:sz="0" w:space="0" w:color="auto"/>
                    <w:right w:val="none" w:sz="0" w:space="0" w:color="auto"/>
                  </w:divBdr>
                  <w:divsChild>
                    <w:div w:id="324600513">
                      <w:marLeft w:val="0"/>
                      <w:marRight w:val="0"/>
                      <w:marTop w:val="0"/>
                      <w:marBottom w:val="0"/>
                      <w:divBdr>
                        <w:top w:val="none" w:sz="0" w:space="0" w:color="auto"/>
                        <w:left w:val="none" w:sz="0" w:space="0" w:color="auto"/>
                        <w:bottom w:val="none" w:sz="0" w:space="0" w:color="auto"/>
                        <w:right w:val="none" w:sz="0" w:space="0" w:color="auto"/>
                      </w:divBdr>
                    </w:div>
                    <w:div w:id="1646200893">
                      <w:marLeft w:val="0"/>
                      <w:marRight w:val="0"/>
                      <w:marTop w:val="0"/>
                      <w:marBottom w:val="0"/>
                      <w:divBdr>
                        <w:top w:val="none" w:sz="0" w:space="0" w:color="auto"/>
                        <w:left w:val="none" w:sz="0" w:space="0" w:color="auto"/>
                        <w:bottom w:val="none" w:sz="0" w:space="0" w:color="auto"/>
                        <w:right w:val="none" w:sz="0" w:space="0" w:color="auto"/>
                      </w:divBdr>
                    </w:div>
                  </w:divsChild>
                </w:div>
                <w:div w:id="901524221">
                  <w:marLeft w:val="0"/>
                  <w:marRight w:val="0"/>
                  <w:marTop w:val="0"/>
                  <w:marBottom w:val="0"/>
                  <w:divBdr>
                    <w:top w:val="none" w:sz="0" w:space="0" w:color="auto"/>
                    <w:left w:val="none" w:sz="0" w:space="0" w:color="auto"/>
                    <w:bottom w:val="none" w:sz="0" w:space="0" w:color="auto"/>
                    <w:right w:val="none" w:sz="0" w:space="0" w:color="auto"/>
                  </w:divBdr>
                  <w:divsChild>
                    <w:div w:id="630401028">
                      <w:marLeft w:val="0"/>
                      <w:marRight w:val="0"/>
                      <w:marTop w:val="0"/>
                      <w:marBottom w:val="0"/>
                      <w:divBdr>
                        <w:top w:val="none" w:sz="0" w:space="0" w:color="auto"/>
                        <w:left w:val="none" w:sz="0" w:space="0" w:color="auto"/>
                        <w:bottom w:val="none" w:sz="0" w:space="0" w:color="auto"/>
                        <w:right w:val="none" w:sz="0" w:space="0" w:color="auto"/>
                      </w:divBdr>
                    </w:div>
                  </w:divsChild>
                </w:div>
                <w:div w:id="902184303">
                  <w:marLeft w:val="0"/>
                  <w:marRight w:val="0"/>
                  <w:marTop w:val="0"/>
                  <w:marBottom w:val="0"/>
                  <w:divBdr>
                    <w:top w:val="none" w:sz="0" w:space="0" w:color="auto"/>
                    <w:left w:val="none" w:sz="0" w:space="0" w:color="auto"/>
                    <w:bottom w:val="none" w:sz="0" w:space="0" w:color="auto"/>
                    <w:right w:val="none" w:sz="0" w:space="0" w:color="auto"/>
                  </w:divBdr>
                  <w:divsChild>
                    <w:div w:id="1047951703">
                      <w:marLeft w:val="0"/>
                      <w:marRight w:val="0"/>
                      <w:marTop w:val="0"/>
                      <w:marBottom w:val="0"/>
                      <w:divBdr>
                        <w:top w:val="none" w:sz="0" w:space="0" w:color="auto"/>
                        <w:left w:val="none" w:sz="0" w:space="0" w:color="auto"/>
                        <w:bottom w:val="none" w:sz="0" w:space="0" w:color="auto"/>
                        <w:right w:val="none" w:sz="0" w:space="0" w:color="auto"/>
                      </w:divBdr>
                    </w:div>
                  </w:divsChild>
                </w:div>
                <w:div w:id="931009529">
                  <w:marLeft w:val="0"/>
                  <w:marRight w:val="0"/>
                  <w:marTop w:val="0"/>
                  <w:marBottom w:val="0"/>
                  <w:divBdr>
                    <w:top w:val="none" w:sz="0" w:space="0" w:color="auto"/>
                    <w:left w:val="none" w:sz="0" w:space="0" w:color="auto"/>
                    <w:bottom w:val="none" w:sz="0" w:space="0" w:color="auto"/>
                    <w:right w:val="none" w:sz="0" w:space="0" w:color="auto"/>
                  </w:divBdr>
                  <w:divsChild>
                    <w:div w:id="1535074045">
                      <w:marLeft w:val="0"/>
                      <w:marRight w:val="0"/>
                      <w:marTop w:val="0"/>
                      <w:marBottom w:val="0"/>
                      <w:divBdr>
                        <w:top w:val="none" w:sz="0" w:space="0" w:color="auto"/>
                        <w:left w:val="none" w:sz="0" w:space="0" w:color="auto"/>
                        <w:bottom w:val="none" w:sz="0" w:space="0" w:color="auto"/>
                        <w:right w:val="none" w:sz="0" w:space="0" w:color="auto"/>
                      </w:divBdr>
                    </w:div>
                  </w:divsChild>
                </w:div>
                <w:div w:id="997490402">
                  <w:marLeft w:val="0"/>
                  <w:marRight w:val="0"/>
                  <w:marTop w:val="0"/>
                  <w:marBottom w:val="0"/>
                  <w:divBdr>
                    <w:top w:val="none" w:sz="0" w:space="0" w:color="auto"/>
                    <w:left w:val="none" w:sz="0" w:space="0" w:color="auto"/>
                    <w:bottom w:val="none" w:sz="0" w:space="0" w:color="auto"/>
                    <w:right w:val="none" w:sz="0" w:space="0" w:color="auto"/>
                  </w:divBdr>
                  <w:divsChild>
                    <w:div w:id="1563515745">
                      <w:marLeft w:val="0"/>
                      <w:marRight w:val="0"/>
                      <w:marTop w:val="0"/>
                      <w:marBottom w:val="0"/>
                      <w:divBdr>
                        <w:top w:val="none" w:sz="0" w:space="0" w:color="auto"/>
                        <w:left w:val="none" w:sz="0" w:space="0" w:color="auto"/>
                        <w:bottom w:val="none" w:sz="0" w:space="0" w:color="auto"/>
                        <w:right w:val="none" w:sz="0" w:space="0" w:color="auto"/>
                      </w:divBdr>
                    </w:div>
                  </w:divsChild>
                </w:div>
                <w:div w:id="1047678423">
                  <w:marLeft w:val="0"/>
                  <w:marRight w:val="0"/>
                  <w:marTop w:val="0"/>
                  <w:marBottom w:val="0"/>
                  <w:divBdr>
                    <w:top w:val="none" w:sz="0" w:space="0" w:color="auto"/>
                    <w:left w:val="none" w:sz="0" w:space="0" w:color="auto"/>
                    <w:bottom w:val="none" w:sz="0" w:space="0" w:color="auto"/>
                    <w:right w:val="none" w:sz="0" w:space="0" w:color="auto"/>
                  </w:divBdr>
                  <w:divsChild>
                    <w:div w:id="1598055816">
                      <w:marLeft w:val="0"/>
                      <w:marRight w:val="0"/>
                      <w:marTop w:val="0"/>
                      <w:marBottom w:val="0"/>
                      <w:divBdr>
                        <w:top w:val="none" w:sz="0" w:space="0" w:color="auto"/>
                        <w:left w:val="none" w:sz="0" w:space="0" w:color="auto"/>
                        <w:bottom w:val="none" w:sz="0" w:space="0" w:color="auto"/>
                        <w:right w:val="none" w:sz="0" w:space="0" w:color="auto"/>
                      </w:divBdr>
                    </w:div>
                  </w:divsChild>
                </w:div>
                <w:div w:id="1050957985">
                  <w:marLeft w:val="0"/>
                  <w:marRight w:val="0"/>
                  <w:marTop w:val="0"/>
                  <w:marBottom w:val="0"/>
                  <w:divBdr>
                    <w:top w:val="none" w:sz="0" w:space="0" w:color="auto"/>
                    <w:left w:val="none" w:sz="0" w:space="0" w:color="auto"/>
                    <w:bottom w:val="none" w:sz="0" w:space="0" w:color="auto"/>
                    <w:right w:val="none" w:sz="0" w:space="0" w:color="auto"/>
                  </w:divBdr>
                  <w:divsChild>
                    <w:div w:id="1586842044">
                      <w:marLeft w:val="0"/>
                      <w:marRight w:val="0"/>
                      <w:marTop w:val="0"/>
                      <w:marBottom w:val="0"/>
                      <w:divBdr>
                        <w:top w:val="none" w:sz="0" w:space="0" w:color="auto"/>
                        <w:left w:val="none" w:sz="0" w:space="0" w:color="auto"/>
                        <w:bottom w:val="none" w:sz="0" w:space="0" w:color="auto"/>
                        <w:right w:val="none" w:sz="0" w:space="0" w:color="auto"/>
                      </w:divBdr>
                    </w:div>
                  </w:divsChild>
                </w:div>
                <w:div w:id="1065759562">
                  <w:marLeft w:val="0"/>
                  <w:marRight w:val="0"/>
                  <w:marTop w:val="0"/>
                  <w:marBottom w:val="0"/>
                  <w:divBdr>
                    <w:top w:val="none" w:sz="0" w:space="0" w:color="auto"/>
                    <w:left w:val="none" w:sz="0" w:space="0" w:color="auto"/>
                    <w:bottom w:val="none" w:sz="0" w:space="0" w:color="auto"/>
                    <w:right w:val="none" w:sz="0" w:space="0" w:color="auto"/>
                  </w:divBdr>
                  <w:divsChild>
                    <w:div w:id="1250382628">
                      <w:marLeft w:val="0"/>
                      <w:marRight w:val="0"/>
                      <w:marTop w:val="0"/>
                      <w:marBottom w:val="0"/>
                      <w:divBdr>
                        <w:top w:val="none" w:sz="0" w:space="0" w:color="auto"/>
                        <w:left w:val="none" w:sz="0" w:space="0" w:color="auto"/>
                        <w:bottom w:val="none" w:sz="0" w:space="0" w:color="auto"/>
                        <w:right w:val="none" w:sz="0" w:space="0" w:color="auto"/>
                      </w:divBdr>
                    </w:div>
                  </w:divsChild>
                </w:div>
                <w:div w:id="1071656960">
                  <w:marLeft w:val="0"/>
                  <w:marRight w:val="0"/>
                  <w:marTop w:val="0"/>
                  <w:marBottom w:val="0"/>
                  <w:divBdr>
                    <w:top w:val="none" w:sz="0" w:space="0" w:color="auto"/>
                    <w:left w:val="none" w:sz="0" w:space="0" w:color="auto"/>
                    <w:bottom w:val="none" w:sz="0" w:space="0" w:color="auto"/>
                    <w:right w:val="none" w:sz="0" w:space="0" w:color="auto"/>
                  </w:divBdr>
                  <w:divsChild>
                    <w:div w:id="241765298">
                      <w:marLeft w:val="0"/>
                      <w:marRight w:val="0"/>
                      <w:marTop w:val="0"/>
                      <w:marBottom w:val="0"/>
                      <w:divBdr>
                        <w:top w:val="none" w:sz="0" w:space="0" w:color="auto"/>
                        <w:left w:val="none" w:sz="0" w:space="0" w:color="auto"/>
                        <w:bottom w:val="none" w:sz="0" w:space="0" w:color="auto"/>
                        <w:right w:val="none" w:sz="0" w:space="0" w:color="auto"/>
                      </w:divBdr>
                    </w:div>
                  </w:divsChild>
                </w:div>
                <w:div w:id="1127042683">
                  <w:marLeft w:val="0"/>
                  <w:marRight w:val="0"/>
                  <w:marTop w:val="0"/>
                  <w:marBottom w:val="0"/>
                  <w:divBdr>
                    <w:top w:val="none" w:sz="0" w:space="0" w:color="auto"/>
                    <w:left w:val="none" w:sz="0" w:space="0" w:color="auto"/>
                    <w:bottom w:val="none" w:sz="0" w:space="0" w:color="auto"/>
                    <w:right w:val="none" w:sz="0" w:space="0" w:color="auto"/>
                  </w:divBdr>
                  <w:divsChild>
                    <w:div w:id="96412433">
                      <w:marLeft w:val="0"/>
                      <w:marRight w:val="0"/>
                      <w:marTop w:val="0"/>
                      <w:marBottom w:val="0"/>
                      <w:divBdr>
                        <w:top w:val="none" w:sz="0" w:space="0" w:color="auto"/>
                        <w:left w:val="none" w:sz="0" w:space="0" w:color="auto"/>
                        <w:bottom w:val="none" w:sz="0" w:space="0" w:color="auto"/>
                        <w:right w:val="none" w:sz="0" w:space="0" w:color="auto"/>
                      </w:divBdr>
                    </w:div>
                  </w:divsChild>
                </w:div>
                <w:div w:id="1145052127">
                  <w:marLeft w:val="0"/>
                  <w:marRight w:val="0"/>
                  <w:marTop w:val="0"/>
                  <w:marBottom w:val="0"/>
                  <w:divBdr>
                    <w:top w:val="none" w:sz="0" w:space="0" w:color="auto"/>
                    <w:left w:val="none" w:sz="0" w:space="0" w:color="auto"/>
                    <w:bottom w:val="none" w:sz="0" w:space="0" w:color="auto"/>
                    <w:right w:val="none" w:sz="0" w:space="0" w:color="auto"/>
                  </w:divBdr>
                  <w:divsChild>
                    <w:div w:id="885488417">
                      <w:marLeft w:val="0"/>
                      <w:marRight w:val="0"/>
                      <w:marTop w:val="0"/>
                      <w:marBottom w:val="0"/>
                      <w:divBdr>
                        <w:top w:val="none" w:sz="0" w:space="0" w:color="auto"/>
                        <w:left w:val="none" w:sz="0" w:space="0" w:color="auto"/>
                        <w:bottom w:val="none" w:sz="0" w:space="0" w:color="auto"/>
                        <w:right w:val="none" w:sz="0" w:space="0" w:color="auto"/>
                      </w:divBdr>
                    </w:div>
                  </w:divsChild>
                </w:div>
                <w:div w:id="1168248055">
                  <w:marLeft w:val="0"/>
                  <w:marRight w:val="0"/>
                  <w:marTop w:val="0"/>
                  <w:marBottom w:val="0"/>
                  <w:divBdr>
                    <w:top w:val="none" w:sz="0" w:space="0" w:color="auto"/>
                    <w:left w:val="none" w:sz="0" w:space="0" w:color="auto"/>
                    <w:bottom w:val="none" w:sz="0" w:space="0" w:color="auto"/>
                    <w:right w:val="none" w:sz="0" w:space="0" w:color="auto"/>
                  </w:divBdr>
                  <w:divsChild>
                    <w:div w:id="1694071825">
                      <w:marLeft w:val="0"/>
                      <w:marRight w:val="0"/>
                      <w:marTop w:val="0"/>
                      <w:marBottom w:val="0"/>
                      <w:divBdr>
                        <w:top w:val="none" w:sz="0" w:space="0" w:color="auto"/>
                        <w:left w:val="none" w:sz="0" w:space="0" w:color="auto"/>
                        <w:bottom w:val="none" w:sz="0" w:space="0" w:color="auto"/>
                        <w:right w:val="none" w:sz="0" w:space="0" w:color="auto"/>
                      </w:divBdr>
                    </w:div>
                  </w:divsChild>
                </w:div>
                <w:div w:id="1214923699">
                  <w:marLeft w:val="0"/>
                  <w:marRight w:val="0"/>
                  <w:marTop w:val="0"/>
                  <w:marBottom w:val="0"/>
                  <w:divBdr>
                    <w:top w:val="none" w:sz="0" w:space="0" w:color="auto"/>
                    <w:left w:val="none" w:sz="0" w:space="0" w:color="auto"/>
                    <w:bottom w:val="none" w:sz="0" w:space="0" w:color="auto"/>
                    <w:right w:val="none" w:sz="0" w:space="0" w:color="auto"/>
                  </w:divBdr>
                  <w:divsChild>
                    <w:div w:id="202712602">
                      <w:marLeft w:val="0"/>
                      <w:marRight w:val="0"/>
                      <w:marTop w:val="0"/>
                      <w:marBottom w:val="0"/>
                      <w:divBdr>
                        <w:top w:val="none" w:sz="0" w:space="0" w:color="auto"/>
                        <w:left w:val="none" w:sz="0" w:space="0" w:color="auto"/>
                        <w:bottom w:val="none" w:sz="0" w:space="0" w:color="auto"/>
                        <w:right w:val="none" w:sz="0" w:space="0" w:color="auto"/>
                      </w:divBdr>
                    </w:div>
                    <w:div w:id="1529568426">
                      <w:marLeft w:val="0"/>
                      <w:marRight w:val="0"/>
                      <w:marTop w:val="0"/>
                      <w:marBottom w:val="0"/>
                      <w:divBdr>
                        <w:top w:val="none" w:sz="0" w:space="0" w:color="auto"/>
                        <w:left w:val="none" w:sz="0" w:space="0" w:color="auto"/>
                        <w:bottom w:val="none" w:sz="0" w:space="0" w:color="auto"/>
                        <w:right w:val="none" w:sz="0" w:space="0" w:color="auto"/>
                      </w:divBdr>
                    </w:div>
                  </w:divsChild>
                </w:div>
                <w:div w:id="1253853839">
                  <w:marLeft w:val="0"/>
                  <w:marRight w:val="0"/>
                  <w:marTop w:val="0"/>
                  <w:marBottom w:val="0"/>
                  <w:divBdr>
                    <w:top w:val="none" w:sz="0" w:space="0" w:color="auto"/>
                    <w:left w:val="none" w:sz="0" w:space="0" w:color="auto"/>
                    <w:bottom w:val="none" w:sz="0" w:space="0" w:color="auto"/>
                    <w:right w:val="none" w:sz="0" w:space="0" w:color="auto"/>
                  </w:divBdr>
                  <w:divsChild>
                    <w:div w:id="1946841681">
                      <w:marLeft w:val="0"/>
                      <w:marRight w:val="0"/>
                      <w:marTop w:val="0"/>
                      <w:marBottom w:val="0"/>
                      <w:divBdr>
                        <w:top w:val="none" w:sz="0" w:space="0" w:color="auto"/>
                        <w:left w:val="none" w:sz="0" w:space="0" w:color="auto"/>
                        <w:bottom w:val="none" w:sz="0" w:space="0" w:color="auto"/>
                        <w:right w:val="none" w:sz="0" w:space="0" w:color="auto"/>
                      </w:divBdr>
                    </w:div>
                  </w:divsChild>
                </w:div>
                <w:div w:id="1304188990">
                  <w:marLeft w:val="0"/>
                  <w:marRight w:val="0"/>
                  <w:marTop w:val="0"/>
                  <w:marBottom w:val="0"/>
                  <w:divBdr>
                    <w:top w:val="none" w:sz="0" w:space="0" w:color="auto"/>
                    <w:left w:val="none" w:sz="0" w:space="0" w:color="auto"/>
                    <w:bottom w:val="none" w:sz="0" w:space="0" w:color="auto"/>
                    <w:right w:val="none" w:sz="0" w:space="0" w:color="auto"/>
                  </w:divBdr>
                  <w:divsChild>
                    <w:div w:id="111169957">
                      <w:marLeft w:val="0"/>
                      <w:marRight w:val="0"/>
                      <w:marTop w:val="0"/>
                      <w:marBottom w:val="0"/>
                      <w:divBdr>
                        <w:top w:val="none" w:sz="0" w:space="0" w:color="auto"/>
                        <w:left w:val="none" w:sz="0" w:space="0" w:color="auto"/>
                        <w:bottom w:val="none" w:sz="0" w:space="0" w:color="auto"/>
                        <w:right w:val="none" w:sz="0" w:space="0" w:color="auto"/>
                      </w:divBdr>
                    </w:div>
                  </w:divsChild>
                </w:div>
                <w:div w:id="1367095817">
                  <w:marLeft w:val="0"/>
                  <w:marRight w:val="0"/>
                  <w:marTop w:val="0"/>
                  <w:marBottom w:val="0"/>
                  <w:divBdr>
                    <w:top w:val="none" w:sz="0" w:space="0" w:color="auto"/>
                    <w:left w:val="none" w:sz="0" w:space="0" w:color="auto"/>
                    <w:bottom w:val="none" w:sz="0" w:space="0" w:color="auto"/>
                    <w:right w:val="none" w:sz="0" w:space="0" w:color="auto"/>
                  </w:divBdr>
                  <w:divsChild>
                    <w:div w:id="1323969998">
                      <w:marLeft w:val="0"/>
                      <w:marRight w:val="0"/>
                      <w:marTop w:val="0"/>
                      <w:marBottom w:val="0"/>
                      <w:divBdr>
                        <w:top w:val="none" w:sz="0" w:space="0" w:color="auto"/>
                        <w:left w:val="none" w:sz="0" w:space="0" w:color="auto"/>
                        <w:bottom w:val="none" w:sz="0" w:space="0" w:color="auto"/>
                        <w:right w:val="none" w:sz="0" w:space="0" w:color="auto"/>
                      </w:divBdr>
                    </w:div>
                  </w:divsChild>
                </w:div>
                <w:div w:id="1422726512">
                  <w:marLeft w:val="0"/>
                  <w:marRight w:val="0"/>
                  <w:marTop w:val="0"/>
                  <w:marBottom w:val="0"/>
                  <w:divBdr>
                    <w:top w:val="none" w:sz="0" w:space="0" w:color="auto"/>
                    <w:left w:val="none" w:sz="0" w:space="0" w:color="auto"/>
                    <w:bottom w:val="none" w:sz="0" w:space="0" w:color="auto"/>
                    <w:right w:val="none" w:sz="0" w:space="0" w:color="auto"/>
                  </w:divBdr>
                  <w:divsChild>
                    <w:div w:id="1730884514">
                      <w:marLeft w:val="0"/>
                      <w:marRight w:val="0"/>
                      <w:marTop w:val="0"/>
                      <w:marBottom w:val="0"/>
                      <w:divBdr>
                        <w:top w:val="none" w:sz="0" w:space="0" w:color="auto"/>
                        <w:left w:val="none" w:sz="0" w:space="0" w:color="auto"/>
                        <w:bottom w:val="none" w:sz="0" w:space="0" w:color="auto"/>
                        <w:right w:val="none" w:sz="0" w:space="0" w:color="auto"/>
                      </w:divBdr>
                    </w:div>
                  </w:divsChild>
                </w:div>
                <w:div w:id="1424448993">
                  <w:marLeft w:val="0"/>
                  <w:marRight w:val="0"/>
                  <w:marTop w:val="0"/>
                  <w:marBottom w:val="0"/>
                  <w:divBdr>
                    <w:top w:val="none" w:sz="0" w:space="0" w:color="auto"/>
                    <w:left w:val="none" w:sz="0" w:space="0" w:color="auto"/>
                    <w:bottom w:val="none" w:sz="0" w:space="0" w:color="auto"/>
                    <w:right w:val="none" w:sz="0" w:space="0" w:color="auto"/>
                  </w:divBdr>
                  <w:divsChild>
                    <w:div w:id="190385011">
                      <w:marLeft w:val="0"/>
                      <w:marRight w:val="0"/>
                      <w:marTop w:val="0"/>
                      <w:marBottom w:val="0"/>
                      <w:divBdr>
                        <w:top w:val="none" w:sz="0" w:space="0" w:color="auto"/>
                        <w:left w:val="none" w:sz="0" w:space="0" w:color="auto"/>
                        <w:bottom w:val="none" w:sz="0" w:space="0" w:color="auto"/>
                        <w:right w:val="none" w:sz="0" w:space="0" w:color="auto"/>
                      </w:divBdr>
                    </w:div>
                  </w:divsChild>
                </w:div>
                <w:div w:id="1472675841">
                  <w:marLeft w:val="0"/>
                  <w:marRight w:val="0"/>
                  <w:marTop w:val="0"/>
                  <w:marBottom w:val="0"/>
                  <w:divBdr>
                    <w:top w:val="none" w:sz="0" w:space="0" w:color="auto"/>
                    <w:left w:val="none" w:sz="0" w:space="0" w:color="auto"/>
                    <w:bottom w:val="none" w:sz="0" w:space="0" w:color="auto"/>
                    <w:right w:val="none" w:sz="0" w:space="0" w:color="auto"/>
                  </w:divBdr>
                  <w:divsChild>
                    <w:div w:id="1365595004">
                      <w:marLeft w:val="0"/>
                      <w:marRight w:val="0"/>
                      <w:marTop w:val="0"/>
                      <w:marBottom w:val="0"/>
                      <w:divBdr>
                        <w:top w:val="none" w:sz="0" w:space="0" w:color="auto"/>
                        <w:left w:val="none" w:sz="0" w:space="0" w:color="auto"/>
                        <w:bottom w:val="none" w:sz="0" w:space="0" w:color="auto"/>
                        <w:right w:val="none" w:sz="0" w:space="0" w:color="auto"/>
                      </w:divBdr>
                    </w:div>
                  </w:divsChild>
                </w:div>
                <w:div w:id="1496260478">
                  <w:marLeft w:val="0"/>
                  <w:marRight w:val="0"/>
                  <w:marTop w:val="0"/>
                  <w:marBottom w:val="0"/>
                  <w:divBdr>
                    <w:top w:val="none" w:sz="0" w:space="0" w:color="auto"/>
                    <w:left w:val="none" w:sz="0" w:space="0" w:color="auto"/>
                    <w:bottom w:val="none" w:sz="0" w:space="0" w:color="auto"/>
                    <w:right w:val="none" w:sz="0" w:space="0" w:color="auto"/>
                  </w:divBdr>
                  <w:divsChild>
                    <w:div w:id="1585064108">
                      <w:marLeft w:val="0"/>
                      <w:marRight w:val="0"/>
                      <w:marTop w:val="0"/>
                      <w:marBottom w:val="0"/>
                      <w:divBdr>
                        <w:top w:val="none" w:sz="0" w:space="0" w:color="auto"/>
                        <w:left w:val="none" w:sz="0" w:space="0" w:color="auto"/>
                        <w:bottom w:val="none" w:sz="0" w:space="0" w:color="auto"/>
                        <w:right w:val="none" w:sz="0" w:space="0" w:color="auto"/>
                      </w:divBdr>
                    </w:div>
                  </w:divsChild>
                </w:div>
                <w:div w:id="1533376377">
                  <w:marLeft w:val="0"/>
                  <w:marRight w:val="0"/>
                  <w:marTop w:val="0"/>
                  <w:marBottom w:val="0"/>
                  <w:divBdr>
                    <w:top w:val="none" w:sz="0" w:space="0" w:color="auto"/>
                    <w:left w:val="none" w:sz="0" w:space="0" w:color="auto"/>
                    <w:bottom w:val="none" w:sz="0" w:space="0" w:color="auto"/>
                    <w:right w:val="none" w:sz="0" w:space="0" w:color="auto"/>
                  </w:divBdr>
                  <w:divsChild>
                    <w:div w:id="824977053">
                      <w:marLeft w:val="0"/>
                      <w:marRight w:val="0"/>
                      <w:marTop w:val="0"/>
                      <w:marBottom w:val="0"/>
                      <w:divBdr>
                        <w:top w:val="none" w:sz="0" w:space="0" w:color="auto"/>
                        <w:left w:val="none" w:sz="0" w:space="0" w:color="auto"/>
                        <w:bottom w:val="none" w:sz="0" w:space="0" w:color="auto"/>
                        <w:right w:val="none" w:sz="0" w:space="0" w:color="auto"/>
                      </w:divBdr>
                    </w:div>
                  </w:divsChild>
                </w:div>
                <w:div w:id="1614745591">
                  <w:marLeft w:val="0"/>
                  <w:marRight w:val="0"/>
                  <w:marTop w:val="0"/>
                  <w:marBottom w:val="0"/>
                  <w:divBdr>
                    <w:top w:val="none" w:sz="0" w:space="0" w:color="auto"/>
                    <w:left w:val="none" w:sz="0" w:space="0" w:color="auto"/>
                    <w:bottom w:val="none" w:sz="0" w:space="0" w:color="auto"/>
                    <w:right w:val="none" w:sz="0" w:space="0" w:color="auto"/>
                  </w:divBdr>
                  <w:divsChild>
                    <w:div w:id="714042718">
                      <w:marLeft w:val="0"/>
                      <w:marRight w:val="0"/>
                      <w:marTop w:val="0"/>
                      <w:marBottom w:val="0"/>
                      <w:divBdr>
                        <w:top w:val="none" w:sz="0" w:space="0" w:color="auto"/>
                        <w:left w:val="none" w:sz="0" w:space="0" w:color="auto"/>
                        <w:bottom w:val="none" w:sz="0" w:space="0" w:color="auto"/>
                        <w:right w:val="none" w:sz="0" w:space="0" w:color="auto"/>
                      </w:divBdr>
                    </w:div>
                  </w:divsChild>
                </w:div>
                <w:div w:id="1641692333">
                  <w:marLeft w:val="0"/>
                  <w:marRight w:val="0"/>
                  <w:marTop w:val="0"/>
                  <w:marBottom w:val="0"/>
                  <w:divBdr>
                    <w:top w:val="none" w:sz="0" w:space="0" w:color="auto"/>
                    <w:left w:val="none" w:sz="0" w:space="0" w:color="auto"/>
                    <w:bottom w:val="none" w:sz="0" w:space="0" w:color="auto"/>
                    <w:right w:val="none" w:sz="0" w:space="0" w:color="auto"/>
                  </w:divBdr>
                  <w:divsChild>
                    <w:div w:id="429588592">
                      <w:marLeft w:val="0"/>
                      <w:marRight w:val="0"/>
                      <w:marTop w:val="0"/>
                      <w:marBottom w:val="0"/>
                      <w:divBdr>
                        <w:top w:val="none" w:sz="0" w:space="0" w:color="auto"/>
                        <w:left w:val="none" w:sz="0" w:space="0" w:color="auto"/>
                        <w:bottom w:val="none" w:sz="0" w:space="0" w:color="auto"/>
                        <w:right w:val="none" w:sz="0" w:space="0" w:color="auto"/>
                      </w:divBdr>
                    </w:div>
                  </w:divsChild>
                </w:div>
                <w:div w:id="1650016056">
                  <w:marLeft w:val="0"/>
                  <w:marRight w:val="0"/>
                  <w:marTop w:val="0"/>
                  <w:marBottom w:val="0"/>
                  <w:divBdr>
                    <w:top w:val="none" w:sz="0" w:space="0" w:color="auto"/>
                    <w:left w:val="none" w:sz="0" w:space="0" w:color="auto"/>
                    <w:bottom w:val="none" w:sz="0" w:space="0" w:color="auto"/>
                    <w:right w:val="none" w:sz="0" w:space="0" w:color="auto"/>
                  </w:divBdr>
                  <w:divsChild>
                    <w:div w:id="526017989">
                      <w:marLeft w:val="0"/>
                      <w:marRight w:val="0"/>
                      <w:marTop w:val="0"/>
                      <w:marBottom w:val="0"/>
                      <w:divBdr>
                        <w:top w:val="none" w:sz="0" w:space="0" w:color="auto"/>
                        <w:left w:val="none" w:sz="0" w:space="0" w:color="auto"/>
                        <w:bottom w:val="none" w:sz="0" w:space="0" w:color="auto"/>
                        <w:right w:val="none" w:sz="0" w:space="0" w:color="auto"/>
                      </w:divBdr>
                    </w:div>
                  </w:divsChild>
                </w:div>
                <w:div w:id="1652372398">
                  <w:marLeft w:val="0"/>
                  <w:marRight w:val="0"/>
                  <w:marTop w:val="0"/>
                  <w:marBottom w:val="0"/>
                  <w:divBdr>
                    <w:top w:val="none" w:sz="0" w:space="0" w:color="auto"/>
                    <w:left w:val="none" w:sz="0" w:space="0" w:color="auto"/>
                    <w:bottom w:val="none" w:sz="0" w:space="0" w:color="auto"/>
                    <w:right w:val="none" w:sz="0" w:space="0" w:color="auto"/>
                  </w:divBdr>
                  <w:divsChild>
                    <w:div w:id="90055401">
                      <w:marLeft w:val="0"/>
                      <w:marRight w:val="0"/>
                      <w:marTop w:val="0"/>
                      <w:marBottom w:val="0"/>
                      <w:divBdr>
                        <w:top w:val="none" w:sz="0" w:space="0" w:color="auto"/>
                        <w:left w:val="none" w:sz="0" w:space="0" w:color="auto"/>
                        <w:bottom w:val="none" w:sz="0" w:space="0" w:color="auto"/>
                        <w:right w:val="none" w:sz="0" w:space="0" w:color="auto"/>
                      </w:divBdr>
                    </w:div>
                  </w:divsChild>
                </w:div>
                <w:div w:id="1781335945">
                  <w:marLeft w:val="0"/>
                  <w:marRight w:val="0"/>
                  <w:marTop w:val="0"/>
                  <w:marBottom w:val="0"/>
                  <w:divBdr>
                    <w:top w:val="none" w:sz="0" w:space="0" w:color="auto"/>
                    <w:left w:val="none" w:sz="0" w:space="0" w:color="auto"/>
                    <w:bottom w:val="none" w:sz="0" w:space="0" w:color="auto"/>
                    <w:right w:val="none" w:sz="0" w:space="0" w:color="auto"/>
                  </w:divBdr>
                  <w:divsChild>
                    <w:div w:id="670259659">
                      <w:marLeft w:val="0"/>
                      <w:marRight w:val="0"/>
                      <w:marTop w:val="0"/>
                      <w:marBottom w:val="0"/>
                      <w:divBdr>
                        <w:top w:val="none" w:sz="0" w:space="0" w:color="auto"/>
                        <w:left w:val="none" w:sz="0" w:space="0" w:color="auto"/>
                        <w:bottom w:val="none" w:sz="0" w:space="0" w:color="auto"/>
                        <w:right w:val="none" w:sz="0" w:space="0" w:color="auto"/>
                      </w:divBdr>
                    </w:div>
                  </w:divsChild>
                </w:div>
                <w:div w:id="1789467033">
                  <w:marLeft w:val="0"/>
                  <w:marRight w:val="0"/>
                  <w:marTop w:val="0"/>
                  <w:marBottom w:val="0"/>
                  <w:divBdr>
                    <w:top w:val="none" w:sz="0" w:space="0" w:color="auto"/>
                    <w:left w:val="none" w:sz="0" w:space="0" w:color="auto"/>
                    <w:bottom w:val="none" w:sz="0" w:space="0" w:color="auto"/>
                    <w:right w:val="none" w:sz="0" w:space="0" w:color="auto"/>
                  </w:divBdr>
                  <w:divsChild>
                    <w:div w:id="1469127818">
                      <w:marLeft w:val="0"/>
                      <w:marRight w:val="0"/>
                      <w:marTop w:val="0"/>
                      <w:marBottom w:val="0"/>
                      <w:divBdr>
                        <w:top w:val="none" w:sz="0" w:space="0" w:color="auto"/>
                        <w:left w:val="none" w:sz="0" w:space="0" w:color="auto"/>
                        <w:bottom w:val="none" w:sz="0" w:space="0" w:color="auto"/>
                        <w:right w:val="none" w:sz="0" w:space="0" w:color="auto"/>
                      </w:divBdr>
                    </w:div>
                  </w:divsChild>
                </w:div>
                <w:div w:id="1796213163">
                  <w:marLeft w:val="0"/>
                  <w:marRight w:val="0"/>
                  <w:marTop w:val="0"/>
                  <w:marBottom w:val="0"/>
                  <w:divBdr>
                    <w:top w:val="none" w:sz="0" w:space="0" w:color="auto"/>
                    <w:left w:val="none" w:sz="0" w:space="0" w:color="auto"/>
                    <w:bottom w:val="none" w:sz="0" w:space="0" w:color="auto"/>
                    <w:right w:val="none" w:sz="0" w:space="0" w:color="auto"/>
                  </w:divBdr>
                  <w:divsChild>
                    <w:div w:id="185291908">
                      <w:marLeft w:val="0"/>
                      <w:marRight w:val="0"/>
                      <w:marTop w:val="0"/>
                      <w:marBottom w:val="0"/>
                      <w:divBdr>
                        <w:top w:val="none" w:sz="0" w:space="0" w:color="auto"/>
                        <w:left w:val="none" w:sz="0" w:space="0" w:color="auto"/>
                        <w:bottom w:val="none" w:sz="0" w:space="0" w:color="auto"/>
                        <w:right w:val="none" w:sz="0" w:space="0" w:color="auto"/>
                      </w:divBdr>
                    </w:div>
                  </w:divsChild>
                </w:div>
                <w:div w:id="1797285771">
                  <w:marLeft w:val="0"/>
                  <w:marRight w:val="0"/>
                  <w:marTop w:val="0"/>
                  <w:marBottom w:val="0"/>
                  <w:divBdr>
                    <w:top w:val="none" w:sz="0" w:space="0" w:color="auto"/>
                    <w:left w:val="none" w:sz="0" w:space="0" w:color="auto"/>
                    <w:bottom w:val="none" w:sz="0" w:space="0" w:color="auto"/>
                    <w:right w:val="none" w:sz="0" w:space="0" w:color="auto"/>
                  </w:divBdr>
                  <w:divsChild>
                    <w:div w:id="287861483">
                      <w:marLeft w:val="0"/>
                      <w:marRight w:val="0"/>
                      <w:marTop w:val="0"/>
                      <w:marBottom w:val="0"/>
                      <w:divBdr>
                        <w:top w:val="none" w:sz="0" w:space="0" w:color="auto"/>
                        <w:left w:val="none" w:sz="0" w:space="0" w:color="auto"/>
                        <w:bottom w:val="none" w:sz="0" w:space="0" w:color="auto"/>
                        <w:right w:val="none" w:sz="0" w:space="0" w:color="auto"/>
                      </w:divBdr>
                    </w:div>
                  </w:divsChild>
                </w:div>
                <w:div w:id="1911690130">
                  <w:marLeft w:val="0"/>
                  <w:marRight w:val="0"/>
                  <w:marTop w:val="0"/>
                  <w:marBottom w:val="0"/>
                  <w:divBdr>
                    <w:top w:val="none" w:sz="0" w:space="0" w:color="auto"/>
                    <w:left w:val="none" w:sz="0" w:space="0" w:color="auto"/>
                    <w:bottom w:val="none" w:sz="0" w:space="0" w:color="auto"/>
                    <w:right w:val="none" w:sz="0" w:space="0" w:color="auto"/>
                  </w:divBdr>
                  <w:divsChild>
                    <w:div w:id="814444238">
                      <w:marLeft w:val="0"/>
                      <w:marRight w:val="0"/>
                      <w:marTop w:val="0"/>
                      <w:marBottom w:val="0"/>
                      <w:divBdr>
                        <w:top w:val="none" w:sz="0" w:space="0" w:color="auto"/>
                        <w:left w:val="none" w:sz="0" w:space="0" w:color="auto"/>
                        <w:bottom w:val="none" w:sz="0" w:space="0" w:color="auto"/>
                        <w:right w:val="none" w:sz="0" w:space="0" w:color="auto"/>
                      </w:divBdr>
                    </w:div>
                  </w:divsChild>
                </w:div>
                <w:div w:id="2032029629">
                  <w:marLeft w:val="0"/>
                  <w:marRight w:val="0"/>
                  <w:marTop w:val="0"/>
                  <w:marBottom w:val="0"/>
                  <w:divBdr>
                    <w:top w:val="none" w:sz="0" w:space="0" w:color="auto"/>
                    <w:left w:val="none" w:sz="0" w:space="0" w:color="auto"/>
                    <w:bottom w:val="none" w:sz="0" w:space="0" w:color="auto"/>
                    <w:right w:val="none" w:sz="0" w:space="0" w:color="auto"/>
                  </w:divBdr>
                  <w:divsChild>
                    <w:div w:id="1112899322">
                      <w:marLeft w:val="0"/>
                      <w:marRight w:val="0"/>
                      <w:marTop w:val="0"/>
                      <w:marBottom w:val="0"/>
                      <w:divBdr>
                        <w:top w:val="none" w:sz="0" w:space="0" w:color="auto"/>
                        <w:left w:val="none" w:sz="0" w:space="0" w:color="auto"/>
                        <w:bottom w:val="none" w:sz="0" w:space="0" w:color="auto"/>
                        <w:right w:val="none" w:sz="0" w:space="0" w:color="auto"/>
                      </w:divBdr>
                    </w:div>
                  </w:divsChild>
                </w:div>
                <w:div w:id="2044941245">
                  <w:marLeft w:val="0"/>
                  <w:marRight w:val="0"/>
                  <w:marTop w:val="0"/>
                  <w:marBottom w:val="0"/>
                  <w:divBdr>
                    <w:top w:val="none" w:sz="0" w:space="0" w:color="auto"/>
                    <w:left w:val="none" w:sz="0" w:space="0" w:color="auto"/>
                    <w:bottom w:val="none" w:sz="0" w:space="0" w:color="auto"/>
                    <w:right w:val="none" w:sz="0" w:space="0" w:color="auto"/>
                  </w:divBdr>
                  <w:divsChild>
                    <w:div w:id="1472551011">
                      <w:marLeft w:val="0"/>
                      <w:marRight w:val="0"/>
                      <w:marTop w:val="0"/>
                      <w:marBottom w:val="0"/>
                      <w:divBdr>
                        <w:top w:val="none" w:sz="0" w:space="0" w:color="auto"/>
                        <w:left w:val="none" w:sz="0" w:space="0" w:color="auto"/>
                        <w:bottom w:val="none" w:sz="0" w:space="0" w:color="auto"/>
                        <w:right w:val="none" w:sz="0" w:space="0" w:color="auto"/>
                      </w:divBdr>
                    </w:div>
                  </w:divsChild>
                </w:div>
                <w:div w:id="2133665508">
                  <w:marLeft w:val="0"/>
                  <w:marRight w:val="0"/>
                  <w:marTop w:val="0"/>
                  <w:marBottom w:val="0"/>
                  <w:divBdr>
                    <w:top w:val="none" w:sz="0" w:space="0" w:color="auto"/>
                    <w:left w:val="none" w:sz="0" w:space="0" w:color="auto"/>
                    <w:bottom w:val="none" w:sz="0" w:space="0" w:color="auto"/>
                    <w:right w:val="none" w:sz="0" w:space="0" w:color="auto"/>
                  </w:divBdr>
                  <w:divsChild>
                    <w:div w:id="15718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2094">
          <w:marLeft w:val="0"/>
          <w:marRight w:val="0"/>
          <w:marTop w:val="0"/>
          <w:marBottom w:val="0"/>
          <w:divBdr>
            <w:top w:val="none" w:sz="0" w:space="0" w:color="auto"/>
            <w:left w:val="none" w:sz="0" w:space="0" w:color="auto"/>
            <w:bottom w:val="none" w:sz="0" w:space="0" w:color="auto"/>
            <w:right w:val="none" w:sz="0" w:space="0" w:color="auto"/>
          </w:divBdr>
        </w:div>
        <w:div w:id="869294133">
          <w:marLeft w:val="0"/>
          <w:marRight w:val="0"/>
          <w:marTop w:val="0"/>
          <w:marBottom w:val="0"/>
          <w:divBdr>
            <w:top w:val="none" w:sz="0" w:space="0" w:color="auto"/>
            <w:left w:val="none" w:sz="0" w:space="0" w:color="auto"/>
            <w:bottom w:val="none" w:sz="0" w:space="0" w:color="auto"/>
            <w:right w:val="none" w:sz="0" w:space="0" w:color="auto"/>
          </w:divBdr>
        </w:div>
        <w:div w:id="1316685910">
          <w:marLeft w:val="0"/>
          <w:marRight w:val="0"/>
          <w:marTop w:val="0"/>
          <w:marBottom w:val="0"/>
          <w:divBdr>
            <w:top w:val="none" w:sz="0" w:space="0" w:color="auto"/>
            <w:left w:val="none" w:sz="0" w:space="0" w:color="auto"/>
            <w:bottom w:val="none" w:sz="0" w:space="0" w:color="auto"/>
            <w:right w:val="none" w:sz="0" w:space="0" w:color="auto"/>
          </w:divBdr>
        </w:div>
        <w:div w:id="1545562299">
          <w:marLeft w:val="0"/>
          <w:marRight w:val="0"/>
          <w:marTop w:val="0"/>
          <w:marBottom w:val="0"/>
          <w:divBdr>
            <w:top w:val="none" w:sz="0" w:space="0" w:color="auto"/>
            <w:left w:val="none" w:sz="0" w:space="0" w:color="auto"/>
            <w:bottom w:val="none" w:sz="0" w:space="0" w:color="auto"/>
            <w:right w:val="none" w:sz="0" w:space="0" w:color="auto"/>
          </w:divBdr>
        </w:div>
        <w:div w:id="1586063202">
          <w:marLeft w:val="0"/>
          <w:marRight w:val="0"/>
          <w:marTop w:val="0"/>
          <w:marBottom w:val="0"/>
          <w:divBdr>
            <w:top w:val="none" w:sz="0" w:space="0" w:color="auto"/>
            <w:left w:val="none" w:sz="0" w:space="0" w:color="auto"/>
            <w:bottom w:val="none" w:sz="0" w:space="0" w:color="auto"/>
            <w:right w:val="none" w:sz="0" w:space="0" w:color="auto"/>
          </w:divBdr>
        </w:div>
        <w:div w:id="1625382034">
          <w:marLeft w:val="0"/>
          <w:marRight w:val="0"/>
          <w:marTop w:val="0"/>
          <w:marBottom w:val="0"/>
          <w:divBdr>
            <w:top w:val="none" w:sz="0" w:space="0" w:color="auto"/>
            <w:left w:val="none" w:sz="0" w:space="0" w:color="auto"/>
            <w:bottom w:val="none" w:sz="0" w:space="0" w:color="auto"/>
            <w:right w:val="none" w:sz="0" w:space="0" w:color="auto"/>
          </w:divBdr>
        </w:div>
        <w:div w:id="1694917929">
          <w:marLeft w:val="0"/>
          <w:marRight w:val="0"/>
          <w:marTop w:val="0"/>
          <w:marBottom w:val="0"/>
          <w:divBdr>
            <w:top w:val="none" w:sz="0" w:space="0" w:color="auto"/>
            <w:left w:val="none" w:sz="0" w:space="0" w:color="auto"/>
            <w:bottom w:val="none" w:sz="0" w:space="0" w:color="auto"/>
            <w:right w:val="none" w:sz="0" w:space="0" w:color="auto"/>
          </w:divBdr>
        </w:div>
        <w:div w:id="1783378174">
          <w:marLeft w:val="0"/>
          <w:marRight w:val="0"/>
          <w:marTop w:val="0"/>
          <w:marBottom w:val="0"/>
          <w:divBdr>
            <w:top w:val="none" w:sz="0" w:space="0" w:color="auto"/>
            <w:left w:val="none" w:sz="0" w:space="0" w:color="auto"/>
            <w:bottom w:val="none" w:sz="0" w:space="0" w:color="auto"/>
            <w:right w:val="none" w:sz="0" w:space="0" w:color="auto"/>
          </w:divBdr>
        </w:div>
        <w:div w:id="2090417001">
          <w:marLeft w:val="0"/>
          <w:marRight w:val="0"/>
          <w:marTop w:val="0"/>
          <w:marBottom w:val="0"/>
          <w:divBdr>
            <w:top w:val="none" w:sz="0" w:space="0" w:color="auto"/>
            <w:left w:val="none" w:sz="0" w:space="0" w:color="auto"/>
            <w:bottom w:val="none" w:sz="0" w:space="0" w:color="auto"/>
            <w:right w:val="none" w:sz="0" w:space="0" w:color="auto"/>
          </w:divBdr>
        </w:div>
      </w:divsChild>
    </w:div>
    <w:div w:id="1363168097">
      <w:bodyDiv w:val="1"/>
      <w:marLeft w:val="0"/>
      <w:marRight w:val="0"/>
      <w:marTop w:val="0"/>
      <w:marBottom w:val="0"/>
      <w:divBdr>
        <w:top w:val="none" w:sz="0" w:space="0" w:color="auto"/>
        <w:left w:val="none" w:sz="0" w:space="0" w:color="auto"/>
        <w:bottom w:val="none" w:sz="0" w:space="0" w:color="auto"/>
        <w:right w:val="none" w:sz="0" w:space="0" w:color="auto"/>
      </w:divBdr>
    </w:div>
    <w:div w:id="1476222846">
      <w:bodyDiv w:val="1"/>
      <w:marLeft w:val="0"/>
      <w:marRight w:val="0"/>
      <w:marTop w:val="0"/>
      <w:marBottom w:val="0"/>
      <w:divBdr>
        <w:top w:val="none" w:sz="0" w:space="0" w:color="auto"/>
        <w:left w:val="none" w:sz="0" w:space="0" w:color="auto"/>
        <w:bottom w:val="none" w:sz="0" w:space="0" w:color="auto"/>
        <w:right w:val="none" w:sz="0" w:space="0" w:color="auto"/>
      </w:divBdr>
      <w:divsChild>
        <w:div w:id="535778602">
          <w:marLeft w:val="0"/>
          <w:marRight w:val="0"/>
          <w:marTop w:val="0"/>
          <w:marBottom w:val="0"/>
          <w:divBdr>
            <w:top w:val="none" w:sz="0" w:space="0" w:color="auto"/>
            <w:left w:val="none" w:sz="0" w:space="0" w:color="auto"/>
            <w:bottom w:val="none" w:sz="0" w:space="0" w:color="auto"/>
            <w:right w:val="none" w:sz="0" w:space="0" w:color="auto"/>
          </w:divBdr>
        </w:div>
        <w:div w:id="145073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lear-uk.org.uk"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clear.team@hee.nhs.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ee.nhs.uk/our-work/workforce-transformation/clinically-led-workforce-activity-redesign-clear" TargetMode="External" Id="rId14" /><Relationship Type="http://schemas.openxmlformats.org/officeDocument/2006/relationships/glossaryDocument" Target="/word/glossary/document.xml" Id="R45999e590a2642ae" /><Relationship Type="http://schemas.openxmlformats.org/officeDocument/2006/relationships/hyperlink" Target="mailto:clear.team@hee.nhs.uk&#160;" TargetMode="External" Id="Rec39ab07b8104ffb" /><Relationship Type="http://schemas.openxmlformats.org/officeDocument/2006/relationships/image" Target="/media/image5.png" Id="R06343bcba1d342eb"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5bf180-c74c-47c2-a759-7bcd33afc3ff}"/>
      </w:docPartPr>
      <w:docPartBody>
        <w:p w14:paraId="0FB607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39E58A64AE3B49BC24961E538DA00B" ma:contentTypeVersion="11" ma:contentTypeDescription="Create a new document." ma:contentTypeScope="" ma:versionID="b50651bffc8bb2a73d58e99b22a6d193">
  <xsd:schema xmlns:xsd="http://www.w3.org/2001/XMLSchema" xmlns:xs="http://www.w3.org/2001/XMLSchema" xmlns:p="http://schemas.microsoft.com/office/2006/metadata/properties" xmlns:ns2="16c0854f-fb74-4d36-bec5-d47e7b52ea33" xmlns:ns3="c7dfe7db-a3f4-4ab1-8df4-a7d4c18e0070" targetNamespace="http://schemas.microsoft.com/office/2006/metadata/properties" ma:root="true" ma:fieldsID="a5f5e804e2c7e8a300345b9a1ca95a5a" ns2:_="" ns3:_="">
    <xsd:import namespace="16c0854f-fb74-4d36-bec5-d47e7b52ea33"/>
    <xsd:import namespace="c7dfe7db-a3f4-4ab1-8df4-a7d4c18e00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0854f-fb74-4d36-bec5-d47e7b52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fe7db-a3f4-4ab1-8df4-a7d4c18e00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F6531-D8B3-4F9E-974F-839C51B6A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A7437-2053-42FB-88FD-C1ABC0516B6B}">
  <ds:schemaRefs>
    <ds:schemaRef ds:uri="http://schemas.openxmlformats.org/officeDocument/2006/bibliography"/>
  </ds:schemaRefs>
</ds:datastoreItem>
</file>

<file path=customXml/itemProps3.xml><?xml version="1.0" encoding="utf-8"?>
<ds:datastoreItem xmlns:ds="http://schemas.openxmlformats.org/officeDocument/2006/customXml" ds:itemID="{9B8C628F-29EA-4E34-BE4D-B26D43D15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0854f-fb74-4d36-bec5-d47e7b52ea33"/>
    <ds:schemaRef ds:uri="c7dfe7db-a3f4-4ab1-8df4-a7d4c18e0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934AA-0C7E-4B46-A318-74117FF45F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Mulcahy</dc:creator>
  <cp:keywords/>
  <dc:description/>
  <cp:lastModifiedBy>aoife mulcahy</cp:lastModifiedBy>
  <cp:revision>7</cp:revision>
  <dcterms:created xsi:type="dcterms:W3CDTF">2021-03-22T23:55:00Z</dcterms:created>
  <dcterms:modified xsi:type="dcterms:W3CDTF">2021-04-08T12:50:45Z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0x0101005E39E58A64AE3B49BC24961E538DA00B</vt:lpwstr>
  </property>
</Properties>
</file>