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CD14" w14:textId="6035DC3C" w:rsidR="005048F3" w:rsidRPr="0011345D" w:rsidRDefault="1087C719" w:rsidP="00FD17C9">
      <w:pPr>
        <w:spacing w:after="0" w:line="259" w:lineRule="auto"/>
        <w:ind w:left="0" w:right="0" w:firstLine="0"/>
        <w:jc w:val="right"/>
        <w:rPr>
          <w:szCs w:val="20"/>
        </w:rPr>
      </w:pPr>
      <w:r>
        <w:t xml:space="preserve">  </w:t>
      </w:r>
    </w:p>
    <w:tbl>
      <w:tblPr>
        <w:tblStyle w:val="TableGrid"/>
        <w:tblW w:w="10348" w:type="dxa"/>
        <w:tblInd w:w="137" w:type="dxa"/>
        <w:tblCellMar>
          <w:top w:w="11" w:type="dxa"/>
          <w:left w:w="107" w:type="dxa"/>
          <w:right w:w="5" w:type="dxa"/>
        </w:tblCellMar>
        <w:tblLook w:val="04A0" w:firstRow="1" w:lastRow="0" w:firstColumn="1" w:lastColumn="0" w:noHBand="0" w:noVBand="1"/>
      </w:tblPr>
      <w:tblGrid>
        <w:gridCol w:w="1886"/>
        <w:gridCol w:w="8462"/>
      </w:tblGrid>
      <w:tr w:rsidR="005048F3" w:rsidRPr="0011345D" w14:paraId="13CA928D" w14:textId="77777777" w:rsidTr="00622DAF">
        <w:trPr>
          <w:trHeight w:val="479"/>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64140A6" w14:textId="77777777" w:rsidR="005048F3" w:rsidRPr="0011345D" w:rsidRDefault="1DA02EE7" w:rsidP="3624D821">
            <w:pPr>
              <w:spacing w:after="0" w:line="240" w:lineRule="auto"/>
              <w:ind w:left="0" w:right="0" w:firstLine="0"/>
              <w:rPr>
                <w:b/>
                <w:bCs/>
                <w:sz w:val="24"/>
                <w:szCs w:val="24"/>
              </w:rPr>
            </w:pPr>
            <w:r w:rsidRPr="3624D821">
              <w:rPr>
                <w:b/>
                <w:bCs/>
                <w:sz w:val="24"/>
                <w:szCs w:val="24"/>
              </w:rPr>
              <w:t xml:space="preserve">Name of Document </w:t>
            </w:r>
          </w:p>
        </w:tc>
        <w:tc>
          <w:tcPr>
            <w:tcW w:w="8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1EAA7" w14:textId="0BEA3C1D" w:rsidR="00F21D16" w:rsidRDefault="00F21D16" w:rsidP="3624D821">
            <w:pPr>
              <w:autoSpaceDE w:val="0"/>
              <w:autoSpaceDN w:val="0"/>
              <w:adjustRightInd w:val="0"/>
              <w:ind w:left="0" w:firstLine="0"/>
              <w:rPr>
                <w:b/>
                <w:bCs/>
                <w:sz w:val="24"/>
                <w:szCs w:val="24"/>
              </w:rPr>
            </w:pPr>
            <w:r w:rsidRPr="3624D821">
              <w:rPr>
                <w:b/>
                <w:bCs/>
                <w:sz w:val="24"/>
                <w:szCs w:val="24"/>
              </w:rPr>
              <w:t xml:space="preserve">Principles for the Role of the Lay Representatives within </w:t>
            </w:r>
            <w:r w:rsidR="00333D4D">
              <w:rPr>
                <w:b/>
                <w:bCs/>
                <w:sz w:val="24"/>
                <w:szCs w:val="24"/>
              </w:rPr>
              <w:t>NHS England</w:t>
            </w:r>
            <w:r w:rsidRPr="3624D821">
              <w:rPr>
                <w:b/>
                <w:bCs/>
                <w:sz w:val="24"/>
                <w:szCs w:val="24"/>
              </w:rPr>
              <w:t xml:space="preserve"> </w:t>
            </w:r>
          </w:p>
          <w:p w14:paraId="0059E59E" w14:textId="03B06D68" w:rsidR="005048F3" w:rsidRPr="0011345D" w:rsidRDefault="005048F3" w:rsidP="3624D821">
            <w:pPr>
              <w:spacing w:after="0" w:line="240" w:lineRule="auto"/>
              <w:ind w:left="1" w:right="0" w:firstLine="0"/>
              <w:rPr>
                <w:sz w:val="24"/>
                <w:szCs w:val="24"/>
              </w:rPr>
            </w:pPr>
          </w:p>
        </w:tc>
      </w:tr>
      <w:tr w:rsidR="005048F3" w:rsidRPr="0011345D" w14:paraId="568F1605" w14:textId="77777777" w:rsidTr="00622DAF">
        <w:trPr>
          <w:trHeight w:val="480"/>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D64EEE2" w14:textId="77777777" w:rsidR="005048F3" w:rsidRPr="0011345D" w:rsidRDefault="1DA02EE7" w:rsidP="3624D821">
            <w:pPr>
              <w:spacing w:after="0" w:line="240" w:lineRule="auto"/>
              <w:ind w:left="0" w:right="0" w:firstLine="0"/>
              <w:rPr>
                <w:b/>
                <w:bCs/>
                <w:sz w:val="24"/>
                <w:szCs w:val="24"/>
              </w:rPr>
            </w:pPr>
            <w:r w:rsidRPr="3624D821">
              <w:rPr>
                <w:b/>
                <w:bCs/>
                <w:sz w:val="24"/>
                <w:szCs w:val="24"/>
              </w:rPr>
              <w:t xml:space="preserve">Category </w:t>
            </w:r>
          </w:p>
        </w:tc>
        <w:tc>
          <w:tcPr>
            <w:tcW w:w="8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1A68D" w14:textId="20297FF5" w:rsidR="005048F3" w:rsidRPr="0011345D" w:rsidRDefault="1DA02EE7" w:rsidP="007334DF">
            <w:pPr>
              <w:spacing w:after="0" w:line="240" w:lineRule="auto"/>
              <w:ind w:left="1" w:right="0" w:firstLine="0"/>
              <w:rPr>
                <w:sz w:val="24"/>
                <w:szCs w:val="24"/>
              </w:rPr>
            </w:pPr>
            <w:r w:rsidRPr="007334DF">
              <w:rPr>
                <w:sz w:val="24"/>
                <w:szCs w:val="24"/>
              </w:rPr>
              <w:t xml:space="preserve">Standard Operating Procedure (SOP) </w:t>
            </w:r>
          </w:p>
          <w:p w14:paraId="042D3D23" w14:textId="05A22B9C" w:rsidR="005048F3" w:rsidRPr="0011345D" w:rsidRDefault="1F332AB1" w:rsidP="007334DF">
            <w:pPr>
              <w:spacing w:after="0" w:line="259" w:lineRule="auto"/>
              <w:ind w:left="1"/>
              <w:rPr>
                <w:color w:val="000000" w:themeColor="text1"/>
                <w:sz w:val="24"/>
                <w:szCs w:val="24"/>
              </w:rPr>
            </w:pPr>
            <w:r w:rsidRPr="007334DF">
              <w:rPr>
                <w:b/>
                <w:bCs/>
                <w:color w:val="000000" w:themeColor="text1"/>
                <w:sz w:val="24"/>
                <w:szCs w:val="24"/>
              </w:rPr>
              <w:t xml:space="preserve">        This SOP is applicable to medical and dental training within </w:t>
            </w:r>
            <w:r w:rsidR="00333D4D">
              <w:rPr>
                <w:b/>
                <w:bCs/>
                <w:color w:val="000000" w:themeColor="text1"/>
                <w:sz w:val="24"/>
                <w:szCs w:val="24"/>
              </w:rPr>
              <w:t>NHS England</w:t>
            </w:r>
            <w:r w:rsidRPr="007334DF">
              <w:rPr>
                <w:b/>
                <w:bCs/>
                <w:color w:val="000000" w:themeColor="text1"/>
                <w:sz w:val="24"/>
                <w:szCs w:val="24"/>
              </w:rPr>
              <w:t>.</w:t>
            </w:r>
          </w:p>
        </w:tc>
      </w:tr>
      <w:tr w:rsidR="005048F3" w:rsidRPr="0011345D" w14:paraId="2A6BA007" w14:textId="77777777" w:rsidTr="00622DAF">
        <w:trPr>
          <w:trHeight w:val="3124"/>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A4CA165" w14:textId="77777777" w:rsidR="005048F3" w:rsidRPr="0011345D" w:rsidRDefault="1DA02EE7" w:rsidP="3624D821">
            <w:pPr>
              <w:spacing w:after="0" w:line="240" w:lineRule="auto"/>
              <w:ind w:left="0" w:right="0" w:firstLine="0"/>
              <w:rPr>
                <w:b/>
                <w:bCs/>
                <w:sz w:val="24"/>
                <w:szCs w:val="24"/>
              </w:rPr>
            </w:pPr>
            <w:r w:rsidRPr="3624D821">
              <w:rPr>
                <w:b/>
                <w:bCs/>
                <w:sz w:val="24"/>
                <w:szCs w:val="24"/>
              </w:rPr>
              <w:t xml:space="preserve">Purpose </w:t>
            </w:r>
          </w:p>
        </w:tc>
        <w:tc>
          <w:tcPr>
            <w:tcW w:w="8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A85B9" w14:textId="3225F998" w:rsidR="00545F51" w:rsidRPr="006F67DE" w:rsidRDefault="54004D83" w:rsidP="00D977E1">
            <w:pPr>
              <w:spacing w:after="10" w:line="271" w:lineRule="auto"/>
              <w:ind w:left="0" w:hanging="15"/>
              <w:rPr>
                <w:color w:val="auto"/>
                <w:sz w:val="24"/>
                <w:szCs w:val="24"/>
              </w:rPr>
            </w:pPr>
            <w:r w:rsidRPr="4DCF14D5">
              <w:rPr>
                <w:color w:val="000000" w:themeColor="text1"/>
                <w:sz w:val="24"/>
                <w:szCs w:val="24"/>
              </w:rPr>
              <w:t xml:space="preserve">This document is one of a suite of Standard Operating Procedures to support the management of trainees across England. This SOP is aligned to the principles of ‘A Reference Guide for Postgraduate Foundation and Specialty Training in the UK’ (The Gold </w:t>
            </w:r>
            <w:r w:rsidRPr="006F67DE">
              <w:rPr>
                <w:color w:val="auto"/>
                <w:sz w:val="24"/>
                <w:szCs w:val="24"/>
              </w:rPr>
              <w:t>Guide) and ‘A Reference Guide for Postgraduate Dental Core and Specialty Training’ (The Dental Gold Guide).  Please refer to the most recent versions.</w:t>
            </w:r>
          </w:p>
          <w:p w14:paraId="0CBB3FDC" w14:textId="2597E83C" w:rsidR="00545F51" w:rsidRPr="006F67DE" w:rsidRDefault="00545F51" w:rsidP="4DCF14D5">
            <w:pPr>
              <w:spacing w:after="10" w:line="271" w:lineRule="auto"/>
              <w:ind w:left="0" w:hanging="370"/>
              <w:rPr>
                <w:color w:val="auto"/>
                <w:sz w:val="24"/>
                <w:szCs w:val="24"/>
              </w:rPr>
            </w:pPr>
          </w:p>
          <w:p w14:paraId="506002E0" w14:textId="58E427AC" w:rsidR="00545F51" w:rsidRPr="0011345D" w:rsidRDefault="00050438" w:rsidP="00D977E1">
            <w:pPr>
              <w:spacing w:after="10" w:line="271" w:lineRule="auto"/>
              <w:ind w:left="0" w:firstLine="0"/>
              <w:rPr>
                <w:color w:val="000000" w:themeColor="text1"/>
                <w:sz w:val="24"/>
                <w:szCs w:val="24"/>
              </w:rPr>
            </w:pPr>
            <w:r>
              <w:rPr>
                <w:color w:val="auto"/>
                <w:sz w:val="24"/>
                <w:szCs w:val="24"/>
              </w:rPr>
              <w:t>Since</w:t>
            </w:r>
            <w:r w:rsidR="60EAE274" w:rsidRPr="0E97B38E">
              <w:rPr>
                <w:color w:val="auto"/>
                <w:sz w:val="24"/>
                <w:szCs w:val="24"/>
              </w:rPr>
              <w:t xml:space="preserve"> 2020, Foundation Training is embedded within the Gold Guide. Therefore, the </w:t>
            </w:r>
            <w:r w:rsidR="009C2EA1">
              <w:rPr>
                <w:color w:val="auto"/>
                <w:sz w:val="24"/>
                <w:szCs w:val="24"/>
              </w:rPr>
              <w:t>NHS England</w:t>
            </w:r>
            <w:r w:rsidR="60EAE274" w:rsidRPr="0E97B38E">
              <w:rPr>
                <w:color w:val="auto"/>
                <w:sz w:val="24"/>
                <w:szCs w:val="24"/>
              </w:rPr>
              <w:t xml:space="preserve"> suite of SOPs applies to all doctors in training</w:t>
            </w:r>
            <w:r w:rsidR="60EAE274" w:rsidRPr="0E97B38E">
              <w:rPr>
                <w:color w:val="000000" w:themeColor="text1"/>
                <w:sz w:val="24"/>
                <w:szCs w:val="24"/>
              </w:rPr>
              <w:t>, including Foundation, unless specified otherwise. Please note that Foundation-specific differences are highlighted in purple font in the Gold Guide.</w:t>
            </w:r>
            <w:r w:rsidR="006030B8">
              <w:rPr>
                <w:color w:val="000000" w:themeColor="text1"/>
                <w:sz w:val="24"/>
                <w:szCs w:val="24"/>
              </w:rPr>
              <w:t xml:space="preserve"> Dental Foundation Training is covered in </w:t>
            </w:r>
            <w:r w:rsidR="00B25A60">
              <w:rPr>
                <w:color w:val="000000" w:themeColor="text1"/>
                <w:sz w:val="24"/>
                <w:szCs w:val="24"/>
              </w:rPr>
              <w:t xml:space="preserve">‘A Reference Guide to Postgraduate Foundation Training in England, Wales and Northern Ireland’. </w:t>
            </w:r>
          </w:p>
          <w:p w14:paraId="0895AE72" w14:textId="28B1C6B7" w:rsidR="00545F51" w:rsidRPr="0011345D" w:rsidRDefault="00545F51" w:rsidP="4DCF14D5">
            <w:pPr>
              <w:spacing w:after="0" w:line="240" w:lineRule="auto"/>
              <w:ind w:left="0" w:hanging="370"/>
              <w:rPr>
                <w:color w:val="000000" w:themeColor="text1"/>
                <w:szCs w:val="20"/>
              </w:rPr>
            </w:pPr>
          </w:p>
          <w:p w14:paraId="7E298A23" w14:textId="4A90D521" w:rsidR="00545F51" w:rsidRDefault="00342EAA" w:rsidP="00D977E1">
            <w:pPr>
              <w:spacing w:after="0" w:line="240" w:lineRule="auto"/>
              <w:ind w:left="1" w:hanging="1"/>
              <w:rPr>
                <w:color w:val="000000" w:themeColor="text1"/>
                <w:sz w:val="24"/>
                <w:szCs w:val="24"/>
              </w:rPr>
            </w:pPr>
            <w:r w:rsidRPr="00342EAA">
              <w:rPr>
                <w:color w:val="auto"/>
                <w:sz w:val="24"/>
                <w:szCs w:val="24"/>
              </w:rPr>
              <w:t xml:space="preserve">Within the SOP, whenever reference is made to the Postgraduate Dean, it refers to the NHS England English Dean/Postgraduate Dean or their nominated representative who will be responsible for managing the process on their behalf.  </w:t>
            </w:r>
            <w:r w:rsidR="54004D83" w:rsidRPr="00342EAA">
              <w:rPr>
                <w:color w:val="000000" w:themeColor="text1"/>
                <w:sz w:val="24"/>
                <w:szCs w:val="24"/>
              </w:rPr>
              <w:t xml:space="preserve">  </w:t>
            </w:r>
          </w:p>
          <w:p w14:paraId="7FD6C62C" w14:textId="77777777" w:rsidR="00681386" w:rsidRDefault="00681386" w:rsidP="00D977E1">
            <w:pPr>
              <w:spacing w:after="0" w:line="240" w:lineRule="auto"/>
              <w:ind w:left="1" w:hanging="1"/>
              <w:rPr>
                <w:color w:val="000000" w:themeColor="text1"/>
                <w:sz w:val="24"/>
                <w:szCs w:val="24"/>
              </w:rPr>
            </w:pPr>
          </w:p>
          <w:p w14:paraId="05241F15" w14:textId="3BD5F567" w:rsidR="00681386" w:rsidRPr="0068448B" w:rsidRDefault="0068448B" w:rsidP="00D977E1">
            <w:pPr>
              <w:spacing w:after="0" w:line="240" w:lineRule="auto"/>
              <w:ind w:left="1" w:hanging="1"/>
              <w:rPr>
                <w:color w:val="000000" w:themeColor="text1"/>
                <w:sz w:val="24"/>
                <w:szCs w:val="24"/>
              </w:rPr>
            </w:pPr>
            <w:r w:rsidRPr="0068448B">
              <w:rPr>
                <w:color w:val="auto"/>
                <w:sz w:val="24"/>
                <w:szCs w:val="24"/>
              </w:rPr>
              <w:t>Throughout the document, unless otherwise stated, the term ‘trainee’ refers to postgraduate doctors in training and also applies to postgraduate dentists in training and public health trainees with a medical or non-medical qualification.</w:t>
            </w:r>
            <w:r w:rsidR="00681386" w:rsidRPr="0068448B">
              <w:rPr>
                <w:color w:val="auto"/>
                <w:sz w:val="24"/>
                <w:szCs w:val="24"/>
              </w:rPr>
              <w:t xml:space="preserve">  </w:t>
            </w:r>
          </w:p>
          <w:p w14:paraId="0FC233AC" w14:textId="0DCC1ACB" w:rsidR="00545F51" w:rsidRPr="0011345D" w:rsidRDefault="54004D83" w:rsidP="4DCF14D5">
            <w:pPr>
              <w:spacing w:after="0" w:line="240" w:lineRule="auto"/>
              <w:ind w:left="1" w:hanging="370"/>
              <w:rPr>
                <w:color w:val="000000" w:themeColor="text1"/>
                <w:sz w:val="24"/>
                <w:szCs w:val="24"/>
              </w:rPr>
            </w:pPr>
            <w:r w:rsidRPr="4DCF14D5">
              <w:rPr>
                <w:color w:val="000000" w:themeColor="text1"/>
                <w:sz w:val="24"/>
                <w:szCs w:val="24"/>
              </w:rPr>
              <w:t xml:space="preserve"> </w:t>
            </w:r>
          </w:p>
          <w:p w14:paraId="099552E5" w14:textId="7345B78A" w:rsidR="00545F51" w:rsidRPr="006F67DE" w:rsidRDefault="54004D83" w:rsidP="00D977E1">
            <w:pPr>
              <w:spacing w:after="0" w:line="240" w:lineRule="auto"/>
              <w:ind w:left="1" w:right="88" w:hanging="1"/>
              <w:rPr>
                <w:color w:val="auto"/>
                <w:sz w:val="24"/>
                <w:szCs w:val="24"/>
              </w:rPr>
            </w:pPr>
            <w:r w:rsidRPr="4DCF14D5">
              <w:rPr>
                <w:color w:val="000000" w:themeColor="text1"/>
                <w:sz w:val="24"/>
                <w:szCs w:val="24"/>
              </w:rPr>
              <w:t xml:space="preserve">This SOP is intended to be a guide to encourage consistency of practice across England. Due to the complex nature of training, there will be occasions where Postgraduate Deans will apply their discretion in enacting this SOP to take account of individual circumstances and varying local structures (e.g. Lead </w:t>
            </w:r>
            <w:r w:rsidRPr="006F67DE">
              <w:rPr>
                <w:color w:val="auto"/>
                <w:sz w:val="24"/>
                <w:szCs w:val="24"/>
              </w:rPr>
              <w:t xml:space="preserve">Employer). </w:t>
            </w:r>
          </w:p>
          <w:p w14:paraId="1DB11756" w14:textId="2B828E97" w:rsidR="00545F51" w:rsidRPr="006F67DE" w:rsidRDefault="54004D83" w:rsidP="4DCF14D5">
            <w:pPr>
              <w:spacing w:after="0" w:line="240" w:lineRule="auto"/>
              <w:ind w:left="1" w:hanging="370"/>
              <w:rPr>
                <w:color w:val="auto"/>
                <w:sz w:val="24"/>
                <w:szCs w:val="24"/>
              </w:rPr>
            </w:pPr>
            <w:r w:rsidRPr="006F67DE">
              <w:rPr>
                <w:color w:val="auto"/>
                <w:sz w:val="24"/>
                <w:szCs w:val="24"/>
              </w:rPr>
              <w:t xml:space="preserve"> </w:t>
            </w:r>
          </w:p>
          <w:p w14:paraId="57959E18" w14:textId="36B0AB0E" w:rsidR="00545F51" w:rsidRPr="006F67DE" w:rsidRDefault="0079500F" w:rsidP="4DCF14D5">
            <w:pPr>
              <w:spacing w:after="0" w:line="240" w:lineRule="auto"/>
              <w:ind w:left="1" w:hanging="10"/>
              <w:rPr>
                <w:color w:val="auto"/>
                <w:sz w:val="24"/>
                <w:szCs w:val="24"/>
              </w:rPr>
            </w:pPr>
            <w:r>
              <w:rPr>
                <w:color w:val="auto"/>
                <w:sz w:val="24"/>
                <w:szCs w:val="24"/>
              </w:rPr>
              <w:t>English Deans</w:t>
            </w:r>
            <w:r w:rsidR="54004D83" w:rsidRPr="006F67DE">
              <w:rPr>
                <w:color w:val="auto"/>
                <w:sz w:val="24"/>
                <w:szCs w:val="24"/>
              </w:rPr>
              <w:t xml:space="preserve"> 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 </w:t>
            </w:r>
            <w:r>
              <w:rPr>
                <w:color w:val="auto"/>
                <w:sz w:val="24"/>
                <w:szCs w:val="24"/>
              </w:rPr>
              <w:t>English Deans</w:t>
            </w:r>
            <w:r w:rsidR="54004D83" w:rsidRPr="006F67DE">
              <w:rPr>
                <w:color w:val="auto"/>
                <w:sz w:val="24"/>
                <w:szCs w:val="24"/>
              </w:rPr>
              <w:t xml:space="preserve"> aim to meet and exceed their statutory obligations under the Equality Act 2010 by adopting a continuous improvement approach.</w:t>
            </w:r>
          </w:p>
          <w:p w14:paraId="383AFCD6" w14:textId="3A248DAB" w:rsidR="00545F51" w:rsidRPr="006F67DE" w:rsidRDefault="00545F51" w:rsidP="4DCF14D5">
            <w:pPr>
              <w:spacing w:after="0" w:line="240" w:lineRule="auto"/>
              <w:ind w:left="1" w:hanging="10"/>
              <w:rPr>
                <w:color w:val="auto"/>
                <w:sz w:val="24"/>
                <w:szCs w:val="24"/>
              </w:rPr>
            </w:pPr>
          </w:p>
          <w:p w14:paraId="4ECACDA8" w14:textId="37E822F4" w:rsidR="00545F51" w:rsidRPr="0011345D" w:rsidRDefault="54004D83" w:rsidP="4DCF14D5">
            <w:pPr>
              <w:spacing w:after="0" w:line="240" w:lineRule="auto"/>
              <w:ind w:left="1" w:hanging="10"/>
              <w:rPr>
                <w:color w:val="000000" w:themeColor="text1"/>
                <w:sz w:val="24"/>
                <w:szCs w:val="24"/>
              </w:rPr>
            </w:pPr>
            <w:r w:rsidRPr="006F67DE">
              <w:rPr>
                <w:color w:val="auto"/>
                <w:sz w:val="24"/>
                <w:szCs w:val="24"/>
              </w:rPr>
              <w:t xml:space="preserve">This suite of SOPs will be </w:t>
            </w:r>
            <w:r w:rsidRPr="4DCF14D5">
              <w:rPr>
                <w:color w:val="000000" w:themeColor="text1"/>
                <w:sz w:val="24"/>
                <w:szCs w:val="24"/>
              </w:rPr>
              <w:t>routinely screened against relevant Equality and Diversity documentation.</w:t>
            </w:r>
          </w:p>
          <w:p w14:paraId="5983A55C" w14:textId="570FC877" w:rsidR="00545F51" w:rsidRPr="0011345D" w:rsidRDefault="00545F51" w:rsidP="4DCF14D5">
            <w:pPr>
              <w:spacing w:after="0" w:line="240" w:lineRule="auto"/>
              <w:ind w:left="1" w:right="0" w:firstLine="0"/>
              <w:rPr>
                <w:color w:val="000000" w:themeColor="text1"/>
                <w:sz w:val="24"/>
                <w:szCs w:val="24"/>
              </w:rPr>
            </w:pPr>
          </w:p>
        </w:tc>
      </w:tr>
      <w:tr w:rsidR="005048F3" w:rsidRPr="0011345D" w14:paraId="1321A8E5" w14:textId="77777777" w:rsidTr="00622DAF">
        <w:trPr>
          <w:trHeight w:val="480"/>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DE6EBB4" w14:textId="77777777" w:rsidR="005048F3" w:rsidRPr="0011345D" w:rsidRDefault="1DA02EE7" w:rsidP="3624D821">
            <w:pPr>
              <w:spacing w:after="0" w:line="240" w:lineRule="auto"/>
              <w:ind w:left="0" w:right="0" w:firstLine="0"/>
              <w:rPr>
                <w:b/>
                <w:bCs/>
                <w:sz w:val="24"/>
                <w:szCs w:val="24"/>
              </w:rPr>
            </w:pPr>
            <w:r w:rsidRPr="3624D821">
              <w:rPr>
                <w:b/>
                <w:bCs/>
                <w:sz w:val="24"/>
                <w:szCs w:val="24"/>
              </w:rPr>
              <w:t xml:space="preserve">Authorised by </w:t>
            </w:r>
          </w:p>
        </w:tc>
        <w:tc>
          <w:tcPr>
            <w:tcW w:w="8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D5D51" w14:textId="1EECE2C2" w:rsidR="005048F3" w:rsidRPr="0011345D" w:rsidRDefault="1DA02EE7" w:rsidP="3624D821">
            <w:pPr>
              <w:spacing w:after="0" w:line="240" w:lineRule="auto"/>
              <w:ind w:left="1" w:right="0" w:firstLine="0"/>
              <w:rPr>
                <w:sz w:val="24"/>
                <w:szCs w:val="24"/>
              </w:rPr>
            </w:pPr>
            <w:r w:rsidRPr="3624D821">
              <w:rPr>
                <w:sz w:val="24"/>
                <w:szCs w:val="24"/>
              </w:rPr>
              <w:t>Health Education England Deans (HEED</w:t>
            </w:r>
            <w:r w:rsidR="00561864">
              <w:rPr>
                <w:sz w:val="24"/>
                <w:szCs w:val="24"/>
              </w:rPr>
              <w:t>s</w:t>
            </w:r>
            <w:r w:rsidRPr="3624D821">
              <w:rPr>
                <w:sz w:val="24"/>
                <w:szCs w:val="24"/>
              </w:rPr>
              <w:t>)</w:t>
            </w:r>
            <w:r w:rsidR="00561864">
              <w:rPr>
                <w:sz w:val="24"/>
                <w:szCs w:val="24"/>
              </w:rPr>
              <w:t>, now English Deans</w:t>
            </w:r>
          </w:p>
        </w:tc>
      </w:tr>
      <w:tr w:rsidR="005048F3" w:rsidRPr="0011345D" w14:paraId="25EC6B72" w14:textId="77777777" w:rsidTr="00622DAF">
        <w:trPr>
          <w:trHeight w:val="480"/>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D592313" w14:textId="77777777" w:rsidR="005048F3" w:rsidRPr="0011345D" w:rsidRDefault="1DA02EE7" w:rsidP="3624D821">
            <w:pPr>
              <w:spacing w:after="0" w:line="240" w:lineRule="auto"/>
              <w:ind w:left="0" w:right="0" w:firstLine="0"/>
              <w:rPr>
                <w:b/>
                <w:bCs/>
                <w:sz w:val="24"/>
                <w:szCs w:val="24"/>
              </w:rPr>
            </w:pPr>
            <w:r w:rsidRPr="3624D821">
              <w:rPr>
                <w:b/>
                <w:bCs/>
                <w:sz w:val="24"/>
                <w:szCs w:val="24"/>
              </w:rPr>
              <w:t xml:space="preserve">Date Authorised </w:t>
            </w:r>
          </w:p>
        </w:tc>
        <w:tc>
          <w:tcPr>
            <w:tcW w:w="8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34720" w14:textId="57A8645E" w:rsidR="005048F3" w:rsidRPr="00010237" w:rsidRDefault="00010237" w:rsidP="3624D821">
            <w:pPr>
              <w:spacing w:after="0" w:line="240" w:lineRule="auto"/>
              <w:ind w:left="1" w:right="0" w:firstLine="0"/>
              <w:rPr>
                <w:sz w:val="24"/>
                <w:szCs w:val="24"/>
              </w:rPr>
            </w:pPr>
            <w:r w:rsidRPr="00010237">
              <w:rPr>
                <w:sz w:val="24"/>
                <w:szCs w:val="24"/>
              </w:rPr>
              <w:t>28</w:t>
            </w:r>
            <w:r w:rsidR="7B8B8E43" w:rsidRPr="00010237">
              <w:rPr>
                <w:sz w:val="24"/>
                <w:szCs w:val="24"/>
              </w:rPr>
              <w:t>/</w:t>
            </w:r>
            <w:r w:rsidRPr="00010237">
              <w:rPr>
                <w:sz w:val="24"/>
                <w:szCs w:val="24"/>
              </w:rPr>
              <w:t>04</w:t>
            </w:r>
            <w:r w:rsidR="7B8B8E43" w:rsidRPr="00010237">
              <w:rPr>
                <w:sz w:val="24"/>
                <w:szCs w:val="24"/>
              </w:rPr>
              <w:t>/2021</w:t>
            </w:r>
          </w:p>
        </w:tc>
      </w:tr>
      <w:tr w:rsidR="00CA126A" w:rsidRPr="0011345D" w14:paraId="0E799800" w14:textId="77777777" w:rsidTr="00622DAF">
        <w:trPr>
          <w:trHeight w:val="480"/>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4E7AF65" w14:textId="388BA311" w:rsidR="00CA126A" w:rsidRPr="3624D821" w:rsidRDefault="00CA126A" w:rsidP="3624D821">
            <w:pPr>
              <w:spacing w:after="0" w:line="240" w:lineRule="auto"/>
              <w:ind w:left="0" w:right="0" w:firstLine="0"/>
              <w:rPr>
                <w:b/>
                <w:bCs/>
                <w:sz w:val="24"/>
                <w:szCs w:val="24"/>
              </w:rPr>
            </w:pPr>
            <w:r>
              <w:rPr>
                <w:b/>
                <w:bCs/>
                <w:sz w:val="24"/>
                <w:szCs w:val="24"/>
              </w:rPr>
              <w:lastRenderedPageBreak/>
              <w:t>Implementation Date (current version)</w:t>
            </w:r>
          </w:p>
        </w:tc>
        <w:tc>
          <w:tcPr>
            <w:tcW w:w="8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0729C" w14:textId="02D67F30" w:rsidR="00CA126A" w:rsidRPr="00010237" w:rsidRDefault="00CA126A" w:rsidP="3624D821">
            <w:pPr>
              <w:spacing w:after="0" w:line="240" w:lineRule="auto"/>
              <w:ind w:left="1" w:right="0" w:firstLine="0"/>
              <w:rPr>
                <w:sz w:val="24"/>
                <w:szCs w:val="24"/>
              </w:rPr>
            </w:pPr>
            <w:r w:rsidRPr="00FB6B1D">
              <w:rPr>
                <w:color w:val="auto"/>
                <w:sz w:val="24"/>
                <w:szCs w:val="24"/>
              </w:rPr>
              <w:t>0</w:t>
            </w:r>
            <w:r w:rsidR="00FB6B1D" w:rsidRPr="00FB6B1D">
              <w:rPr>
                <w:color w:val="auto"/>
                <w:sz w:val="24"/>
                <w:szCs w:val="24"/>
              </w:rPr>
              <w:t>2</w:t>
            </w:r>
            <w:r w:rsidRPr="00FB6B1D">
              <w:rPr>
                <w:color w:val="auto"/>
                <w:sz w:val="24"/>
                <w:szCs w:val="24"/>
              </w:rPr>
              <w:t>/</w:t>
            </w:r>
            <w:r w:rsidR="00FB6B1D" w:rsidRPr="00FB6B1D">
              <w:rPr>
                <w:color w:val="auto"/>
                <w:sz w:val="24"/>
                <w:szCs w:val="24"/>
              </w:rPr>
              <w:t>08</w:t>
            </w:r>
            <w:r w:rsidRPr="00FB6B1D">
              <w:rPr>
                <w:color w:val="auto"/>
                <w:sz w:val="24"/>
                <w:szCs w:val="24"/>
              </w:rPr>
              <w:t>/202</w:t>
            </w:r>
            <w:r w:rsidR="00FB6B1D" w:rsidRPr="00FB6B1D">
              <w:rPr>
                <w:color w:val="auto"/>
                <w:sz w:val="24"/>
                <w:szCs w:val="24"/>
              </w:rPr>
              <w:t>3</w:t>
            </w:r>
          </w:p>
        </w:tc>
      </w:tr>
      <w:tr w:rsidR="005048F3" w:rsidRPr="0011345D" w14:paraId="34C4687D" w14:textId="77777777" w:rsidTr="00622DAF">
        <w:trPr>
          <w:trHeight w:val="710"/>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9E2BF90" w14:textId="77777777" w:rsidR="005048F3" w:rsidRPr="0011345D" w:rsidRDefault="1DA02EE7" w:rsidP="3624D821">
            <w:pPr>
              <w:spacing w:after="0" w:line="240" w:lineRule="auto"/>
              <w:ind w:left="0" w:right="0" w:firstLine="0"/>
              <w:rPr>
                <w:b/>
                <w:bCs/>
                <w:sz w:val="24"/>
                <w:szCs w:val="24"/>
              </w:rPr>
            </w:pPr>
            <w:r w:rsidRPr="3624D821">
              <w:rPr>
                <w:b/>
                <w:bCs/>
                <w:sz w:val="24"/>
                <w:szCs w:val="24"/>
              </w:rPr>
              <w:t xml:space="preserve">Next Review Date </w:t>
            </w:r>
          </w:p>
        </w:tc>
        <w:tc>
          <w:tcPr>
            <w:tcW w:w="8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BFEA3" w14:textId="2592E8ED" w:rsidR="005048F3" w:rsidRPr="0011345D" w:rsidRDefault="1DA02EE7" w:rsidP="3624D821">
            <w:pPr>
              <w:spacing w:after="0" w:line="240" w:lineRule="auto"/>
              <w:ind w:left="1" w:right="0" w:firstLine="0"/>
              <w:rPr>
                <w:sz w:val="24"/>
                <w:szCs w:val="24"/>
              </w:rPr>
            </w:pPr>
            <w:r w:rsidRPr="007334DF">
              <w:rPr>
                <w:sz w:val="24"/>
                <w:szCs w:val="24"/>
              </w:rPr>
              <w:t>SOP to be reviewed in line with any future Gold Guide revisions, or every 12 months, whichever comes first</w:t>
            </w:r>
            <w:r w:rsidR="79D944AC" w:rsidRPr="007334DF">
              <w:rPr>
                <w:sz w:val="24"/>
                <w:szCs w:val="24"/>
              </w:rPr>
              <w:t>.</w:t>
            </w:r>
            <w:r w:rsidRPr="007334DF">
              <w:rPr>
                <w:sz w:val="24"/>
                <w:szCs w:val="24"/>
              </w:rPr>
              <w:t xml:space="preserve"> </w:t>
            </w:r>
          </w:p>
        </w:tc>
      </w:tr>
      <w:tr w:rsidR="005048F3" w:rsidRPr="0011345D" w14:paraId="0D480A00" w14:textId="77777777" w:rsidTr="00622DAF">
        <w:trPr>
          <w:trHeight w:val="479"/>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DE962DE" w14:textId="77777777" w:rsidR="005048F3" w:rsidRPr="0011345D" w:rsidRDefault="1DA02EE7" w:rsidP="3624D821">
            <w:pPr>
              <w:spacing w:after="0" w:line="240" w:lineRule="auto"/>
              <w:ind w:left="0" w:right="0" w:firstLine="0"/>
              <w:rPr>
                <w:b/>
                <w:bCs/>
                <w:sz w:val="24"/>
                <w:szCs w:val="24"/>
              </w:rPr>
            </w:pPr>
            <w:r w:rsidRPr="3624D821">
              <w:rPr>
                <w:b/>
                <w:bCs/>
                <w:sz w:val="24"/>
                <w:szCs w:val="24"/>
              </w:rPr>
              <w:t xml:space="preserve">Document Author </w:t>
            </w:r>
          </w:p>
        </w:tc>
        <w:tc>
          <w:tcPr>
            <w:tcW w:w="8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2C839" w14:textId="3F346EB2" w:rsidR="005048F3" w:rsidRPr="0011345D" w:rsidRDefault="00572375" w:rsidP="3624D821">
            <w:pPr>
              <w:spacing w:after="0" w:line="240" w:lineRule="auto"/>
              <w:ind w:left="1" w:right="0" w:firstLine="0"/>
              <w:rPr>
                <w:sz w:val="24"/>
                <w:szCs w:val="24"/>
              </w:rPr>
            </w:pPr>
            <w:r w:rsidRPr="004E4B79">
              <w:rPr>
                <w:color w:val="auto"/>
                <w:sz w:val="24"/>
                <w:szCs w:val="24"/>
              </w:rPr>
              <w:t>English Deans and Senior Managers Group (formerly HEED &amp; HEED Senior Managers Group)</w:t>
            </w:r>
          </w:p>
        </w:tc>
      </w:tr>
    </w:tbl>
    <w:p w14:paraId="1FB46CEE" w14:textId="77777777" w:rsidR="005048F3" w:rsidRPr="0011345D" w:rsidRDefault="00C71EF0" w:rsidP="00FD17C9">
      <w:pPr>
        <w:spacing w:after="0" w:line="259" w:lineRule="auto"/>
        <w:ind w:left="427" w:right="0" w:firstLine="0"/>
        <w:rPr>
          <w:szCs w:val="20"/>
        </w:rPr>
      </w:pPr>
      <w:r w:rsidRPr="0011345D">
        <w:rPr>
          <w:szCs w:val="20"/>
        </w:rPr>
        <w:t xml:space="preserve"> </w:t>
      </w:r>
    </w:p>
    <w:tbl>
      <w:tblPr>
        <w:tblStyle w:val="TableGrid"/>
        <w:tblW w:w="10348" w:type="dxa"/>
        <w:tblInd w:w="137" w:type="dxa"/>
        <w:tblCellMar>
          <w:top w:w="11" w:type="dxa"/>
          <w:left w:w="107" w:type="dxa"/>
          <w:right w:w="62" w:type="dxa"/>
        </w:tblCellMar>
        <w:tblLook w:val="04A0" w:firstRow="1" w:lastRow="0" w:firstColumn="1" w:lastColumn="0" w:noHBand="0" w:noVBand="1"/>
      </w:tblPr>
      <w:tblGrid>
        <w:gridCol w:w="1293"/>
        <w:gridCol w:w="1551"/>
        <w:gridCol w:w="1702"/>
        <w:gridCol w:w="5802"/>
      </w:tblGrid>
      <w:tr w:rsidR="005048F3" w:rsidRPr="0011345D" w14:paraId="66A37181" w14:textId="77777777" w:rsidTr="00622DAF">
        <w:trPr>
          <w:trHeight w:val="468"/>
        </w:trPr>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67C3B283" w14:textId="77777777" w:rsidR="005048F3" w:rsidRPr="0011345D" w:rsidRDefault="1DA02EE7" w:rsidP="3624D821">
            <w:pPr>
              <w:spacing w:after="0" w:line="259" w:lineRule="auto"/>
              <w:ind w:left="0" w:right="0" w:firstLine="0"/>
              <w:rPr>
                <w:b/>
                <w:bCs/>
                <w:sz w:val="24"/>
                <w:szCs w:val="24"/>
              </w:rPr>
            </w:pPr>
            <w:r w:rsidRPr="3624D821">
              <w:rPr>
                <w:b/>
                <w:bCs/>
                <w:sz w:val="24"/>
                <w:szCs w:val="24"/>
              </w:rPr>
              <w:t xml:space="preserve">Version </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59A43370" w14:textId="77777777" w:rsidR="005048F3" w:rsidRPr="0011345D" w:rsidRDefault="1DA02EE7" w:rsidP="3624D821">
            <w:pPr>
              <w:spacing w:after="0" w:line="259" w:lineRule="auto"/>
              <w:ind w:left="1" w:right="0" w:firstLine="0"/>
              <w:rPr>
                <w:b/>
                <w:bCs/>
                <w:sz w:val="24"/>
                <w:szCs w:val="24"/>
              </w:rPr>
            </w:pPr>
            <w:r w:rsidRPr="3624D821">
              <w:rPr>
                <w:b/>
                <w:bCs/>
                <w:sz w:val="24"/>
                <w:szCs w:val="24"/>
              </w:rPr>
              <w:t xml:space="preserve">Date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0B564674" w14:textId="77777777" w:rsidR="005048F3" w:rsidRPr="0011345D" w:rsidRDefault="1DA02EE7" w:rsidP="3624D821">
            <w:pPr>
              <w:spacing w:after="0" w:line="259" w:lineRule="auto"/>
              <w:ind w:left="1" w:right="0" w:firstLine="0"/>
              <w:rPr>
                <w:b/>
                <w:bCs/>
                <w:sz w:val="24"/>
                <w:szCs w:val="24"/>
              </w:rPr>
            </w:pPr>
            <w:r w:rsidRPr="3624D821">
              <w:rPr>
                <w:b/>
                <w:bCs/>
                <w:sz w:val="24"/>
                <w:szCs w:val="24"/>
              </w:rPr>
              <w:t xml:space="preserve">Author </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7D97FCC" w14:textId="77777777" w:rsidR="005048F3" w:rsidRPr="0011345D" w:rsidRDefault="1DA02EE7" w:rsidP="3624D821">
            <w:pPr>
              <w:spacing w:after="0" w:line="259" w:lineRule="auto"/>
              <w:ind w:left="1" w:right="0" w:firstLine="0"/>
              <w:rPr>
                <w:b/>
                <w:bCs/>
                <w:sz w:val="24"/>
                <w:szCs w:val="24"/>
              </w:rPr>
            </w:pPr>
            <w:r w:rsidRPr="3624D821">
              <w:rPr>
                <w:b/>
                <w:bCs/>
                <w:sz w:val="24"/>
                <w:szCs w:val="24"/>
              </w:rPr>
              <w:t xml:space="preserve">Notes  </w:t>
            </w:r>
          </w:p>
          <w:p w14:paraId="3E087CAB" w14:textId="77777777" w:rsidR="005048F3" w:rsidRPr="0011345D" w:rsidRDefault="1DA02EE7" w:rsidP="3624D821">
            <w:pPr>
              <w:spacing w:after="0" w:line="259" w:lineRule="auto"/>
              <w:ind w:left="1" w:right="0" w:firstLine="0"/>
              <w:rPr>
                <w:sz w:val="24"/>
                <w:szCs w:val="24"/>
              </w:rPr>
            </w:pPr>
            <w:r w:rsidRPr="3624D821">
              <w:rPr>
                <w:sz w:val="24"/>
                <w:szCs w:val="24"/>
              </w:rPr>
              <w:t xml:space="preserve">Reason for Change, what has changed, etc </w:t>
            </w:r>
          </w:p>
        </w:tc>
      </w:tr>
      <w:tr w:rsidR="005048F3" w:rsidRPr="0011345D" w14:paraId="4746484A" w14:textId="77777777" w:rsidTr="00D22B61">
        <w:trPr>
          <w:trHeight w:val="282"/>
        </w:trPr>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64359" w14:textId="77777777" w:rsidR="005048F3" w:rsidRPr="0011345D" w:rsidRDefault="1DA02EE7" w:rsidP="3624D821">
            <w:pPr>
              <w:spacing w:after="0" w:line="259" w:lineRule="auto"/>
              <w:ind w:left="0" w:right="0" w:firstLine="0"/>
              <w:rPr>
                <w:sz w:val="24"/>
                <w:szCs w:val="24"/>
              </w:rPr>
            </w:pPr>
            <w:r w:rsidRPr="3624D821">
              <w:rPr>
                <w:sz w:val="24"/>
                <w:szCs w:val="24"/>
              </w:rPr>
              <w:t xml:space="preserve">1 </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26CDF" w14:textId="4F1E18FC" w:rsidR="005048F3" w:rsidRPr="00010237" w:rsidRDefault="00010237" w:rsidP="3624D821">
            <w:pPr>
              <w:spacing w:after="0" w:line="259" w:lineRule="auto"/>
              <w:ind w:left="1" w:right="0" w:firstLine="0"/>
              <w:rPr>
                <w:sz w:val="24"/>
                <w:szCs w:val="24"/>
              </w:rPr>
            </w:pPr>
            <w:r w:rsidRPr="00010237">
              <w:rPr>
                <w:sz w:val="24"/>
                <w:szCs w:val="24"/>
              </w:rPr>
              <w:t>28</w:t>
            </w:r>
            <w:r w:rsidR="75A92A01" w:rsidRPr="00010237">
              <w:rPr>
                <w:sz w:val="24"/>
                <w:szCs w:val="24"/>
              </w:rPr>
              <w:t>/</w:t>
            </w:r>
            <w:r w:rsidRPr="00010237">
              <w:rPr>
                <w:sz w:val="24"/>
                <w:szCs w:val="24"/>
              </w:rPr>
              <w:t>04</w:t>
            </w:r>
            <w:r w:rsidR="75A92A01" w:rsidRPr="00010237">
              <w:rPr>
                <w:sz w:val="24"/>
                <w:szCs w:val="24"/>
              </w:rPr>
              <w:t>/202</w:t>
            </w:r>
            <w:r w:rsidR="25CBE0B4" w:rsidRPr="00010237">
              <w:rPr>
                <w:sz w:val="24"/>
                <w:szCs w:val="24"/>
              </w:rPr>
              <w:t>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7820E" w14:textId="04447465" w:rsidR="005048F3" w:rsidRPr="0011345D" w:rsidRDefault="75A92A01" w:rsidP="3624D821">
            <w:pPr>
              <w:spacing w:after="0" w:line="259" w:lineRule="auto"/>
              <w:ind w:left="1" w:right="0" w:firstLine="0"/>
              <w:rPr>
                <w:sz w:val="24"/>
                <w:szCs w:val="24"/>
              </w:rPr>
            </w:pPr>
            <w:r w:rsidRPr="3624D821">
              <w:rPr>
                <w:sz w:val="24"/>
                <w:szCs w:val="24"/>
              </w:rPr>
              <w:t>HEED</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4FACC" w14:textId="1A59CFB0" w:rsidR="005048F3" w:rsidRPr="0011345D" w:rsidRDefault="3A307375" w:rsidP="3624D821">
            <w:pPr>
              <w:spacing w:after="0" w:line="259" w:lineRule="auto"/>
              <w:ind w:left="1" w:right="0" w:firstLine="0"/>
              <w:rPr>
                <w:sz w:val="24"/>
                <w:szCs w:val="24"/>
              </w:rPr>
            </w:pPr>
            <w:r w:rsidRPr="3624D821">
              <w:rPr>
                <w:sz w:val="24"/>
                <w:szCs w:val="24"/>
              </w:rPr>
              <w:t>Initial document</w:t>
            </w:r>
          </w:p>
        </w:tc>
      </w:tr>
      <w:tr w:rsidR="005048F3" w:rsidRPr="0011345D" w14:paraId="4ACCAB6D" w14:textId="77777777" w:rsidTr="00D22B61">
        <w:trPr>
          <w:trHeight w:val="281"/>
        </w:trPr>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0132D" w14:textId="2661D010" w:rsidR="005048F3" w:rsidRPr="0011345D" w:rsidRDefault="00146865" w:rsidP="3624D821">
            <w:pPr>
              <w:spacing w:after="0" w:line="259" w:lineRule="auto"/>
              <w:ind w:left="0" w:right="0" w:firstLine="0"/>
              <w:rPr>
                <w:sz w:val="24"/>
                <w:szCs w:val="24"/>
              </w:rPr>
            </w:pPr>
            <w:r>
              <w:rPr>
                <w:sz w:val="24"/>
                <w:szCs w:val="24"/>
              </w:rPr>
              <w:t>2</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C8C74" w14:textId="2992891C" w:rsidR="005048F3" w:rsidRPr="0011345D" w:rsidRDefault="00146865" w:rsidP="3624D821">
            <w:pPr>
              <w:spacing w:after="0" w:line="259" w:lineRule="auto"/>
              <w:ind w:left="1" w:right="0" w:firstLine="0"/>
              <w:rPr>
                <w:sz w:val="24"/>
                <w:szCs w:val="24"/>
              </w:rPr>
            </w:pPr>
            <w:r>
              <w:rPr>
                <w:sz w:val="24"/>
                <w:szCs w:val="24"/>
              </w:rPr>
              <w:t>11/10/2022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4EF38" w14:textId="1D3F47F6" w:rsidR="005048F3" w:rsidRPr="0011345D" w:rsidRDefault="00146865" w:rsidP="3624D821">
            <w:pPr>
              <w:spacing w:after="0" w:line="259" w:lineRule="auto"/>
              <w:ind w:left="1" w:right="0" w:firstLine="0"/>
              <w:rPr>
                <w:sz w:val="24"/>
                <w:szCs w:val="24"/>
              </w:rPr>
            </w:pPr>
            <w:r>
              <w:rPr>
                <w:sz w:val="24"/>
                <w:szCs w:val="24"/>
              </w:rPr>
              <w:t>HEED</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A1036" w14:textId="7CCC6E0F" w:rsidR="005048F3" w:rsidRPr="0011345D" w:rsidRDefault="00146865" w:rsidP="3624D821">
            <w:pPr>
              <w:spacing w:after="0" w:line="259" w:lineRule="auto"/>
              <w:ind w:left="1" w:right="0" w:firstLine="0"/>
              <w:rPr>
                <w:sz w:val="24"/>
                <w:szCs w:val="24"/>
              </w:rPr>
            </w:pPr>
            <w:r>
              <w:rPr>
                <w:sz w:val="24"/>
                <w:szCs w:val="24"/>
              </w:rPr>
              <w:t>Document signed off at HEED</w:t>
            </w:r>
          </w:p>
        </w:tc>
      </w:tr>
      <w:tr w:rsidR="00EB768C" w:rsidRPr="0011345D" w14:paraId="081223D5" w14:textId="77777777" w:rsidTr="00D22B61">
        <w:trPr>
          <w:trHeight w:val="281"/>
        </w:trPr>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95D33" w14:textId="27AD907C" w:rsidR="00EB768C" w:rsidRPr="0011345D" w:rsidRDefault="00B630C6" w:rsidP="3624D821">
            <w:pPr>
              <w:spacing w:after="0" w:line="259" w:lineRule="auto"/>
              <w:ind w:left="0" w:right="0" w:firstLine="0"/>
              <w:rPr>
                <w:sz w:val="24"/>
                <w:szCs w:val="24"/>
              </w:rPr>
            </w:pPr>
            <w:r w:rsidRPr="00FB6B1D">
              <w:rPr>
                <w:color w:val="auto"/>
                <w:sz w:val="24"/>
                <w:szCs w:val="24"/>
              </w:rPr>
              <w:t>3</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936E2" w14:textId="74281324" w:rsidR="00EB768C" w:rsidRPr="0011345D" w:rsidRDefault="00FB6B1D" w:rsidP="3624D821">
            <w:pPr>
              <w:spacing w:after="0" w:line="259" w:lineRule="auto"/>
              <w:ind w:left="1" w:right="0" w:firstLine="0"/>
              <w:rPr>
                <w:sz w:val="24"/>
                <w:szCs w:val="24"/>
              </w:rPr>
            </w:pPr>
            <w:r>
              <w:rPr>
                <w:sz w:val="24"/>
                <w:szCs w:val="24"/>
              </w:rPr>
              <w:t>19/07/2023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B4F45" w14:textId="0133BA9D" w:rsidR="00EB768C" w:rsidRPr="0011345D" w:rsidRDefault="00FB6B1D" w:rsidP="3624D821">
            <w:pPr>
              <w:spacing w:after="0" w:line="259" w:lineRule="auto"/>
              <w:ind w:left="1" w:right="0" w:firstLine="0"/>
              <w:rPr>
                <w:sz w:val="24"/>
                <w:szCs w:val="24"/>
              </w:rPr>
            </w:pPr>
            <w:r>
              <w:rPr>
                <w:sz w:val="24"/>
                <w:szCs w:val="24"/>
              </w:rPr>
              <w:t>HEED</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CFBBB" w14:textId="15BBE8DC" w:rsidR="00EB768C" w:rsidRPr="0011345D" w:rsidRDefault="00FB6B1D" w:rsidP="3624D821">
            <w:pPr>
              <w:spacing w:after="0" w:line="259" w:lineRule="auto"/>
              <w:ind w:left="1" w:right="0" w:firstLine="0"/>
              <w:rPr>
                <w:sz w:val="24"/>
                <w:szCs w:val="24"/>
              </w:rPr>
            </w:pPr>
            <w:r>
              <w:rPr>
                <w:sz w:val="24"/>
                <w:szCs w:val="24"/>
              </w:rPr>
              <w:t>Document signed off at PGMDE Operational Oversight Group</w:t>
            </w:r>
          </w:p>
        </w:tc>
      </w:tr>
      <w:tr w:rsidR="00EB768C" w:rsidRPr="0011345D" w14:paraId="61C35AE3" w14:textId="77777777" w:rsidTr="00D22B61">
        <w:trPr>
          <w:trHeight w:val="283"/>
        </w:trPr>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54F43" w14:textId="77777777" w:rsidR="00EB768C" w:rsidRPr="0011345D" w:rsidRDefault="2D08AE2B" w:rsidP="3624D821">
            <w:pPr>
              <w:spacing w:after="0" w:line="259" w:lineRule="auto"/>
              <w:ind w:left="0" w:right="0" w:firstLine="0"/>
              <w:rPr>
                <w:sz w:val="24"/>
                <w:szCs w:val="24"/>
              </w:rPr>
            </w:pPr>
            <w:r w:rsidRPr="3624D821">
              <w:rPr>
                <w:sz w:val="24"/>
                <w:szCs w:val="24"/>
              </w:rPr>
              <w:t xml:space="preserve"> </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E8F9C" w14:textId="77777777" w:rsidR="00EB768C" w:rsidRPr="0011345D" w:rsidRDefault="2D08AE2B" w:rsidP="3624D821">
            <w:pPr>
              <w:spacing w:after="0" w:line="259" w:lineRule="auto"/>
              <w:ind w:left="1" w:right="0" w:firstLine="0"/>
              <w:rPr>
                <w:sz w:val="24"/>
                <w:szCs w:val="24"/>
              </w:rPr>
            </w:pPr>
            <w:r w:rsidRPr="3624D821">
              <w:rPr>
                <w:sz w:val="24"/>
                <w:szCs w:val="24"/>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83E72" w14:textId="77777777" w:rsidR="00EB768C" w:rsidRPr="0011345D" w:rsidRDefault="2D08AE2B" w:rsidP="3624D821">
            <w:pPr>
              <w:spacing w:after="0" w:line="259" w:lineRule="auto"/>
              <w:ind w:left="1" w:right="0" w:firstLine="0"/>
              <w:rPr>
                <w:sz w:val="24"/>
                <w:szCs w:val="24"/>
              </w:rPr>
            </w:pPr>
            <w:r w:rsidRPr="3624D821">
              <w:rPr>
                <w:sz w:val="24"/>
                <w:szCs w:val="24"/>
              </w:rPr>
              <w:t xml:space="preserve"> </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06F1D" w14:textId="77777777" w:rsidR="00EB768C" w:rsidRPr="0011345D" w:rsidRDefault="2D08AE2B" w:rsidP="3624D821">
            <w:pPr>
              <w:spacing w:after="0" w:line="259" w:lineRule="auto"/>
              <w:ind w:left="1" w:right="0" w:firstLine="0"/>
              <w:rPr>
                <w:sz w:val="24"/>
                <w:szCs w:val="24"/>
              </w:rPr>
            </w:pPr>
            <w:r w:rsidRPr="3624D821">
              <w:rPr>
                <w:sz w:val="24"/>
                <w:szCs w:val="24"/>
              </w:rPr>
              <w:t xml:space="preserve"> </w:t>
            </w:r>
          </w:p>
        </w:tc>
      </w:tr>
    </w:tbl>
    <w:p w14:paraId="1E82AEE1" w14:textId="77777777" w:rsidR="005048F3" w:rsidRPr="0011345D" w:rsidRDefault="00C71EF0" w:rsidP="00FD17C9">
      <w:pPr>
        <w:spacing w:after="0" w:line="259" w:lineRule="auto"/>
        <w:ind w:left="427" w:right="0" w:firstLine="0"/>
        <w:rPr>
          <w:szCs w:val="20"/>
        </w:rPr>
      </w:pPr>
      <w:r w:rsidRPr="0011345D">
        <w:rPr>
          <w:szCs w:val="20"/>
        </w:rPr>
        <w:t xml:space="preserve"> </w:t>
      </w:r>
    </w:p>
    <w:p w14:paraId="35F229A6" w14:textId="77777777" w:rsidR="00CD3D19" w:rsidRDefault="00CD3D19" w:rsidP="00FD17C9">
      <w:pPr>
        <w:spacing w:after="0" w:line="259" w:lineRule="auto"/>
        <w:ind w:left="427" w:right="0" w:firstLine="0"/>
        <w:rPr>
          <w:szCs w:val="20"/>
          <w:u w:val="single"/>
        </w:rPr>
      </w:pPr>
    </w:p>
    <w:p w14:paraId="485D678F" w14:textId="77777777" w:rsidR="00CD3D19" w:rsidRDefault="00CD3D19" w:rsidP="00FD17C9">
      <w:pPr>
        <w:spacing w:after="0" w:line="259" w:lineRule="auto"/>
        <w:ind w:left="427" w:right="0" w:firstLine="0"/>
        <w:rPr>
          <w:szCs w:val="20"/>
          <w:u w:val="single"/>
        </w:rPr>
      </w:pPr>
    </w:p>
    <w:p w14:paraId="5DCB2748" w14:textId="77777777" w:rsidR="00F4175A" w:rsidRDefault="00F4175A" w:rsidP="00F4175A">
      <w:pPr>
        <w:rPr>
          <w:rFonts w:eastAsia="Times New Roman"/>
        </w:rPr>
      </w:pPr>
    </w:p>
    <w:p w14:paraId="55AEE6BF" w14:textId="77777777" w:rsidR="00F4175A" w:rsidRDefault="00F4175A" w:rsidP="00F4175A">
      <w:pPr>
        <w:rPr>
          <w:rFonts w:eastAsia="Times New Roman"/>
        </w:rPr>
      </w:pPr>
    </w:p>
    <w:tbl>
      <w:tblPr>
        <w:tblStyle w:val="TableGrid1"/>
        <w:tblW w:w="8926" w:type="dxa"/>
        <w:tblLayout w:type="fixed"/>
        <w:tblLook w:val="04A0" w:firstRow="1" w:lastRow="0" w:firstColumn="1" w:lastColumn="0" w:noHBand="0" w:noVBand="1"/>
      </w:tblPr>
      <w:tblGrid>
        <w:gridCol w:w="8926"/>
      </w:tblGrid>
      <w:tr w:rsidR="00F4175A" w14:paraId="73D6ACC7" w14:textId="77777777" w:rsidTr="00C73012">
        <w:trPr>
          <w:trHeight w:val="1298"/>
        </w:trPr>
        <w:tc>
          <w:tcPr>
            <w:tcW w:w="8926" w:type="dxa"/>
            <w:tcBorders>
              <w:top w:val="single" w:sz="4" w:space="0" w:color="auto"/>
              <w:left w:val="single" w:sz="4" w:space="0" w:color="auto"/>
              <w:bottom w:val="single" w:sz="4" w:space="0" w:color="auto"/>
              <w:right w:val="single" w:sz="4" w:space="0" w:color="auto"/>
            </w:tcBorders>
          </w:tcPr>
          <w:p w14:paraId="31D71550" w14:textId="6F0689F3" w:rsidR="00F4175A" w:rsidRDefault="00F4175A" w:rsidP="00C73012">
            <w:pPr>
              <w:spacing w:before="120" w:after="120"/>
              <w:rPr>
                <w:sz w:val="24"/>
                <w:szCs w:val="24"/>
              </w:rPr>
            </w:pPr>
            <w:r w:rsidRPr="75F154AD">
              <w:rPr>
                <w:sz w:val="24"/>
                <w:szCs w:val="24"/>
                <w:u w:val="single"/>
              </w:rPr>
              <w:t>Related Documents</w:t>
            </w:r>
            <w:r w:rsidRPr="75F154AD">
              <w:rPr>
                <w:sz w:val="24"/>
                <w:szCs w:val="24"/>
              </w:rPr>
              <w:t xml:space="preserve"> </w:t>
            </w:r>
            <w:r>
              <w:rPr>
                <w:sz w:val="24"/>
                <w:szCs w:val="24"/>
              </w:rPr>
              <w:br/>
            </w:r>
          </w:p>
          <w:p w14:paraId="65DE95DA" w14:textId="77777777" w:rsidR="00F4175A" w:rsidRDefault="00F4175A" w:rsidP="00F4175A">
            <w:pPr>
              <w:pStyle w:val="ListParagraph"/>
              <w:numPr>
                <w:ilvl w:val="0"/>
                <w:numId w:val="34"/>
              </w:numPr>
              <w:spacing w:after="10" w:line="259" w:lineRule="auto"/>
              <w:ind w:right="0"/>
              <w:rPr>
                <w:color w:val="000000" w:themeColor="text1"/>
                <w:sz w:val="24"/>
                <w:szCs w:val="24"/>
              </w:rPr>
            </w:pPr>
            <w:r w:rsidRPr="600222F1">
              <w:rPr>
                <w:i/>
                <w:iCs/>
                <w:color w:val="000000" w:themeColor="text1"/>
                <w:sz w:val="24"/>
                <w:szCs w:val="24"/>
              </w:rPr>
              <w:t>Gold Guide 9</w:t>
            </w:r>
            <w:r w:rsidRPr="600222F1">
              <w:rPr>
                <w:i/>
                <w:iCs/>
                <w:color w:val="000000" w:themeColor="text1"/>
                <w:sz w:val="24"/>
                <w:szCs w:val="24"/>
                <w:vertAlign w:val="superscript"/>
              </w:rPr>
              <w:t>th</w:t>
            </w:r>
            <w:r w:rsidRPr="600222F1">
              <w:rPr>
                <w:i/>
                <w:iCs/>
                <w:color w:val="000000" w:themeColor="text1"/>
                <w:sz w:val="24"/>
                <w:szCs w:val="24"/>
              </w:rPr>
              <w:t xml:space="preserve"> Edition: A Reference Guide for Postgraduate Foundation and Specialty Training in the UK</w:t>
            </w:r>
            <w:r>
              <w:rPr>
                <w:i/>
                <w:iCs/>
                <w:color w:val="000000" w:themeColor="text1"/>
                <w:sz w:val="24"/>
                <w:szCs w:val="24"/>
              </w:rPr>
              <w:t>:</w:t>
            </w:r>
            <w:r w:rsidRPr="600222F1">
              <w:rPr>
                <w:i/>
                <w:iCs/>
                <w:color w:val="000000" w:themeColor="text1"/>
                <w:sz w:val="24"/>
                <w:szCs w:val="24"/>
              </w:rPr>
              <w:t xml:space="preserve"> </w:t>
            </w:r>
            <w:r>
              <w:rPr>
                <w:i/>
                <w:iCs/>
                <w:color w:val="000000" w:themeColor="text1"/>
                <w:sz w:val="24"/>
                <w:szCs w:val="24"/>
              </w:rPr>
              <w:br/>
            </w:r>
            <w:hyperlink r:id="rId11" w:history="1">
              <w:r w:rsidRPr="002E6094">
                <w:rPr>
                  <w:rStyle w:val="Hyperlink"/>
                  <w:sz w:val="24"/>
                  <w:szCs w:val="24"/>
                </w:rPr>
                <w:t>https://www.copmed.org.uk/gold-guide/gold-guide-9th-edition</w:t>
              </w:r>
            </w:hyperlink>
          </w:p>
          <w:p w14:paraId="2727B46C" w14:textId="77777777" w:rsidR="00F4175A" w:rsidRDefault="00F4175A" w:rsidP="00C73012">
            <w:pPr>
              <w:spacing w:after="10" w:line="259" w:lineRule="auto"/>
              <w:ind w:left="370" w:right="58" w:hanging="370"/>
              <w:rPr>
                <w:color w:val="000000" w:themeColor="text1"/>
                <w:szCs w:val="20"/>
              </w:rPr>
            </w:pPr>
          </w:p>
          <w:p w14:paraId="3941601D" w14:textId="77777777" w:rsidR="00F4175A" w:rsidRDefault="00F4175A" w:rsidP="00F4175A">
            <w:pPr>
              <w:pStyle w:val="ListParagraph"/>
              <w:numPr>
                <w:ilvl w:val="0"/>
                <w:numId w:val="34"/>
              </w:numPr>
              <w:spacing w:after="10" w:line="259" w:lineRule="auto"/>
              <w:ind w:right="0"/>
              <w:rPr>
                <w:color w:val="000000" w:themeColor="text1"/>
                <w:sz w:val="24"/>
                <w:szCs w:val="24"/>
              </w:rPr>
            </w:pPr>
            <w:r w:rsidRPr="75F154AD">
              <w:rPr>
                <w:i/>
                <w:iCs/>
                <w:color w:val="000000" w:themeColor="text1"/>
                <w:sz w:val="24"/>
                <w:szCs w:val="24"/>
              </w:rPr>
              <w:t>Dental Gold Guide: A Reference Guide for Postgraduate Dental Core and Specialty Training in the UK:</w:t>
            </w:r>
          </w:p>
          <w:p w14:paraId="1C10F9F3" w14:textId="77777777" w:rsidR="00F4175A" w:rsidRPr="0005677B" w:rsidRDefault="00FB6B1D" w:rsidP="00C73012">
            <w:pPr>
              <w:spacing w:after="10" w:line="259" w:lineRule="auto"/>
              <w:ind w:left="733" w:right="58" w:firstLine="5"/>
              <w:rPr>
                <w:color w:val="000000" w:themeColor="text1"/>
                <w:sz w:val="24"/>
                <w:szCs w:val="24"/>
              </w:rPr>
            </w:pPr>
            <w:hyperlink r:id="rId12" w:history="1">
              <w:r w:rsidR="00F4175A" w:rsidRPr="00D62313">
                <w:rPr>
                  <w:rStyle w:val="Hyperlink"/>
                  <w:sz w:val="24"/>
                  <w:szCs w:val="24"/>
                </w:rPr>
                <w:t>https://www.copdend.org/downloads-list/dental-gold-guide-2021-edition-copy/</w:t>
              </w:r>
            </w:hyperlink>
            <w:r w:rsidR="00F4175A" w:rsidRPr="00D62313">
              <w:rPr>
                <w:color w:val="000000" w:themeColor="text1"/>
                <w:sz w:val="24"/>
                <w:szCs w:val="24"/>
              </w:rPr>
              <w:t xml:space="preserve"> </w:t>
            </w:r>
            <w:r w:rsidR="00F4175A">
              <w:rPr>
                <w:color w:val="000000" w:themeColor="text1"/>
                <w:sz w:val="24"/>
                <w:szCs w:val="24"/>
              </w:rPr>
              <w:br/>
            </w:r>
          </w:p>
          <w:p w14:paraId="2ACF7560" w14:textId="77777777" w:rsidR="00F4175A" w:rsidRPr="00C338A2" w:rsidRDefault="00F4175A" w:rsidP="00F4175A">
            <w:pPr>
              <w:pStyle w:val="ListParagraph"/>
              <w:spacing w:after="240"/>
              <w:ind w:left="738"/>
              <w:rPr>
                <w:i/>
                <w:iCs/>
                <w:color w:val="FF0000"/>
                <w:sz w:val="24"/>
                <w:szCs w:val="24"/>
              </w:rPr>
            </w:pPr>
          </w:p>
        </w:tc>
      </w:tr>
    </w:tbl>
    <w:p w14:paraId="0DAF4462" w14:textId="77777777" w:rsidR="00F4175A" w:rsidRDefault="00F4175A" w:rsidP="00F4175A">
      <w:pPr>
        <w:rPr>
          <w:rFonts w:eastAsia="Times New Roman"/>
          <w:szCs w:val="20"/>
        </w:rPr>
      </w:pPr>
    </w:p>
    <w:p w14:paraId="2B1CB17B" w14:textId="17DF2145" w:rsidR="00CD3D19" w:rsidRDefault="00F4175A" w:rsidP="00F4175A">
      <w:pPr>
        <w:spacing w:after="0" w:line="259" w:lineRule="auto"/>
        <w:ind w:left="427" w:right="0" w:firstLine="0"/>
        <w:rPr>
          <w:szCs w:val="20"/>
          <w:u w:val="single"/>
        </w:rPr>
      </w:pPr>
      <w:r>
        <w:rPr>
          <w:rFonts w:eastAsia="Times New Roman"/>
          <w:szCs w:val="20"/>
        </w:rPr>
        <w:br w:type="page"/>
      </w:r>
    </w:p>
    <w:p w14:paraId="2F42BFCC" w14:textId="62D5AC13" w:rsidR="00CD3D19" w:rsidRDefault="00CD3D19" w:rsidP="00FD17C9">
      <w:pPr>
        <w:spacing w:after="0" w:line="259" w:lineRule="auto"/>
        <w:ind w:left="427" w:right="0" w:firstLine="0"/>
        <w:rPr>
          <w:szCs w:val="20"/>
          <w:u w:val="single"/>
        </w:rPr>
      </w:pPr>
    </w:p>
    <w:p w14:paraId="3A373C61" w14:textId="74142928" w:rsidR="008C508E" w:rsidRDefault="008C508E" w:rsidP="00FD17C9">
      <w:pPr>
        <w:spacing w:after="0" w:line="259" w:lineRule="auto"/>
        <w:ind w:left="427" w:right="0" w:firstLine="0"/>
        <w:rPr>
          <w:szCs w:val="20"/>
          <w:u w:val="single"/>
        </w:rPr>
      </w:pPr>
    </w:p>
    <w:p w14:paraId="402695EE" w14:textId="27C9C038" w:rsidR="009C3219" w:rsidRPr="005C219A" w:rsidRDefault="005C219A" w:rsidP="00C14310">
      <w:pPr>
        <w:pStyle w:val="Heading1"/>
        <w:spacing w:before="240" w:after="360" w:line="240" w:lineRule="auto"/>
        <w:ind w:left="284"/>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1. </w:t>
      </w:r>
      <w:r w:rsidR="003521AD" w:rsidRPr="005C219A">
        <w:rPr>
          <w:rFonts w:eastAsiaTheme="majorEastAsia" w:cstheme="majorBidi"/>
          <w:b w:val="0"/>
          <w:color w:val="005EB8"/>
          <w:sz w:val="40"/>
          <w:szCs w:val="24"/>
          <w:lang w:eastAsia="en-US"/>
        </w:rPr>
        <w:t>Background</w:t>
      </w:r>
    </w:p>
    <w:p w14:paraId="2373EA90" w14:textId="20F2CDCB" w:rsidR="00AC4470" w:rsidRPr="00E5372E" w:rsidRDefault="00AB4032" w:rsidP="3624D821">
      <w:pPr>
        <w:spacing w:line="276" w:lineRule="auto"/>
        <w:ind w:left="360" w:right="0" w:firstLine="0"/>
        <w:jc w:val="both"/>
        <w:rPr>
          <w:sz w:val="24"/>
          <w:szCs w:val="24"/>
        </w:rPr>
      </w:pPr>
      <w:r w:rsidRPr="3624D821">
        <w:rPr>
          <w:sz w:val="24"/>
          <w:szCs w:val="24"/>
        </w:rPr>
        <w:t>L</w:t>
      </w:r>
      <w:r w:rsidR="00896CDC" w:rsidRPr="3624D821">
        <w:rPr>
          <w:sz w:val="24"/>
          <w:szCs w:val="24"/>
        </w:rPr>
        <w:t>ay Representatives</w:t>
      </w:r>
      <w:r w:rsidRPr="3624D821">
        <w:rPr>
          <w:sz w:val="24"/>
          <w:szCs w:val="24"/>
        </w:rPr>
        <w:t xml:space="preserve"> </w:t>
      </w:r>
      <w:r w:rsidR="00C2225A" w:rsidRPr="3624D821">
        <w:rPr>
          <w:sz w:val="24"/>
          <w:szCs w:val="24"/>
        </w:rPr>
        <w:t xml:space="preserve">(LRs) </w:t>
      </w:r>
      <w:r w:rsidRPr="3624D821">
        <w:rPr>
          <w:sz w:val="24"/>
          <w:szCs w:val="24"/>
        </w:rPr>
        <w:t xml:space="preserve">support postgraduate medical and dental educational activities in an observer capacity with recruitment events, Annual Review of Competence Progression (ARCP) panels and appeals, </w:t>
      </w:r>
      <w:r w:rsidR="00FB3EBC" w:rsidRPr="3624D821">
        <w:rPr>
          <w:sz w:val="24"/>
          <w:szCs w:val="24"/>
        </w:rPr>
        <w:t>quality activities</w:t>
      </w:r>
      <w:r w:rsidR="003E5964" w:rsidRPr="3624D821">
        <w:rPr>
          <w:sz w:val="24"/>
          <w:szCs w:val="24"/>
        </w:rPr>
        <w:t xml:space="preserve">, </w:t>
      </w:r>
      <w:r w:rsidR="00FB3EBC" w:rsidRPr="3624D821">
        <w:rPr>
          <w:sz w:val="24"/>
          <w:szCs w:val="24"/>
        </w:rPr>
        <w:t>meetings</w:t>
      </w:r>
      <w:r w:rsidR="00C2225A" w:rsidRPr="3624D821">
        <w:rPr>
          <w:sz w:val="24"/>
          <w:szCs w:val="24"/>
        </w:rPr>
        <w:t xml:space="preserve">, </w:t>
      </w:r>
      <w:r w:rsidR="003E5964" w:rsidRPr="3624D821">
        <w:rPr>
          <w:sz w:val="24"/>
          <w:szCs w:val="24"/>
        </w:rPr>
        <w:t>quality committees</w:t>
      </w:r>
      <w:r w:rsidR="00FB3EBC" w:rsidRPr="3624D821">
        <w:rPr>
          <w:sz w:val="24"/>
          <w:szCs w:val="24"/>
        </w:rPr>
        <w:t xml:space="preserve">, </w:t>
      </w:r>
      <w:r w:rsidRPr="3624D821">
        <w:rPr>
          <w:sz w:val="24"/>
          <w:szCs w:val="24"/>
        </w:rPr>
        <w:t>and occasionally other recruitment panels (e.g. Educators). The LRs provide written</w:t>
      </w:r>
      <w:r w:rsidR="007502A8" w:rsidRPr="3624D821">
        <w:rPr>
          <w:sz w:val="24"/>
          <w:szCs w:val="24"/>
        </w:rPr>
        <w:t xml:space="preserve">/verbal </w:t>
      </w:r>
      <w:r w:rsidRPr="3624D821">
        <w:rPr>
          <w:sz w:val="24"/>
          <w:szCs w:val="24"/>
        </w:rPr>
        <w:t xml:space="preserve">reports on panels and events attended and raise concerns regarding processes via appropriate routes. </w:t>
      </w:r>
    </w:p>
    <w:p w14:paraId="0F7FDE71" w14:textId="77777777" w:rsidR="00AC4470" w:rsidRPr="00E5372E" w:rsidRDefault="00AC4470" w:rsidP="3624D821">
      <w:pPr>
        <w:spacing w:line="276" w:lineRule="auto"/>
        <w:ind w:left="360" w:right="0" w:firstLine="0"/>
        <w:jc w:val="both"/>
        <w:rPr>
          <w:sz w:val="24"/>
          <w:szCs w:val="24"/>
        </w:rPr>
      </w:pPr>
    </w:p>
    <w:p w14:paraId="261E1160" w14:textId="6DB6089F" w:rsidR="00AB4032" w:rsidRPr="00E5372E" w:rsidRDefault="009F6417" w:rsidP="3624D821">
      <w:pPr>
        <w:spacing w:line="276" w:lineRule="auto"/>
        <w:ind w:left="360" w:right="0" w:firstLine="0"/>
        <w:jc w:val="both"/>
        <w:rPr>
          <w:sz w:val="24"/>
          <w:szCs w:val="24"/>
        </w:rPr>
      </w:pPr>
      <w:r w:rsidRPr="3624D821">
        <w:rPr>
          <w:sz w:val="24"/>
          <w:szCs w:val="24"/>
        </w:rPr>
        <w:t>S</w:t>
      </w:r>
      <w:r w:rsidR="00AC4470" w:rsidRPr="3624D821">
        <w:rPr>
          <w:sz w:val="24"/>
          <w:szCs w:val="24"/>
        </w:rPr>
        <w:t>tandardis</w:t>
      </w:r>
      <w:r w:rsidRPr="3624D821">
        <w:rPr>
          <w:sz w:val="24"/>
          <w:szCs w:val="24"/>
        </w:rPr>
        <w:t>ing</w:t>
      </w:r>
      <w:r w:rsidR="00AB4032" w:rsidRPr="3624D821">
        <w:rPr>
          <w:sz w:val="24"/>
          <w:szCs w:val="24"/>
        </w:rPr>
        <w:t xml:space="preserve"> recruitment, employment, payment, tenure and activity</w:t>
      </w:r>
      <w:r w:rsidRPr="3624D821">
        <w:rPr>
          <w:sz w:val="24"/>
          <w:szCs w:val="24"/>
        </w:rPr>
        <w:t xml:space="preserve"> </w:t>
      </w:r>
      <w:r w:rsidR="00C843D5" w:rsidRPr="3624D821">
        <w:rPr>
          <w:sz w:val="24"/>
          <w:szCs w:val="24"/>
        </w:rPr>
        <w:t xml:space="preserve">of </w:t>
      </w:r>
      <w:r w:rsidRPr="3624D821">
        <w:rPr>
          <w:sz w:val="24"/>
          <w:szCs w:val="24"/>
        </w:rPr>
        <w:t xml:space="preserve">LRs </w:t>
      </w:r>
      <w:r w:rsidR="000F19A0" w:rsidRPr="3624D821">
        <w:rPr>
          <w:sz w:val="24"/>
          <w:szCs w:val="24"/>
        </w:rPr>
        <w:t>supports</w:t>
      </w:r>
      <w:r w:rsidR="00394093" w:rsidRPr="3624D821">
        <w:rPr>
          <w:sz w:val="24"/>
          <w:szCs w:val="24"/>
        </w:rPr>
        <w:t xml:space="preserve"> consistency of practice across </w:t>
      </w:r>
      <w:r w:rsidR="00004134">
        <w:rPr>
          <w:sz w:val="24"/>
          <w:szCs w:val="24"/>
        </w:rPr>
        <w:t>NHS England</w:t>
      </w:r>
      <w:r w:rsidR="00394093" w:rsidRPr="3624D821">
        <w:rPr>
          <w:sz w:val="24"/>
          <w:szCs w:val="24"/>
        </w:rPr>
        <w:t xml:space="preserve"> local offices</w:t>
      </w:r>
      <w:r w:rsidR="000F19A0" w:rsidRPr="3624D821">
        <w:rPr>
          <w:sz w:val="24"/>
          <w:szCs w:val="24"/>
        </w:rPr>
        <w:t>.</w:t>
      </w:r>
      <w:r w:rsidR="00FB23BB" w:rsidRPr="3624D821">
        <w:rPr>
          <w:sz w:val="24"/>
          <w:szCs w:val="24"/>
        </w:rPr>
        <w:t xml:space="preserve"> A generic </w:t>
      </w:r>
      <w:r w:rsidR="00F82A04" w:rsidRPr="3624D821">
        <w:rPr>
          <w:sz w:val="24"/>
          <w:szCs w:val="24"/>
        </w:rPr>
        <w:t>job description</w:t>
      </w:r>
      <w:r w:rsidR="000415B1" w:rsidRPr="3624D821">
        <w:rPr>
          <w:sz w:val="24"/>
          <w:szCs w:val="24"/>
        </w:rPr>
        <w:t>/</w:t>
      </w:r>
      <w:r w:rsidR="00FB23BB" w:rsidRPr="3624D821">
        <w:rPr>
          <w:sz w:val="24"/>
          <w:szCs w:val="24"/>
        </w:rPr>
        <w:t xml:space="preserve">business case/advertisement example and a communication plan provide consistency within </w:t>
      </w:r>
      <w:r w:rsidR="007719EC">
        <w:rPr>
          <w:sz w:val="24"/>
          <w:szCs w:val="24"/>
        </w:rPr>
        <w:t>NHS England</w:t>
      </w:r>
      <w:r w:rsidR="00FB23BB" w:rsidRPr="3624D821">
        <w:rPr>
          <w:sz w:val="24"/>
          <w:szCs w:val="24"/>
        </w:rPr>
        <w:t>.</w:t>
      </w:r>
    </w:p>
    <w:p w14:paraId="26550142" w14:textId="77777777" w:rsidR="00AB4032" w:rsidRPr="00AA739B" w:rsidRDefault="00AB4032" w:rsidP="3624D821">
      <w:pPr>
        <w:spacing w:after="0" w:line="259" w:lineRule="auto"/>
        <w:ind w:right="0"/>
        <w:rPr>
          <w:b/>
          <w:bCs/>
          <w:sz w:val="24"/>
          <w:szCs w:val="24"/>
        </w:rPr>
      </w:pPr>
    </w:p>
    <w:p w14:paraId="0849A7A8" w14:textId="329A7829" w:rsidR="00CD3D19" w:rsidRPr="004B35D1" w:rsidRDefault="004B35D1" w:rsidP="00C14310">
      <w:pPr>
        <w:pStyle w:val="Heading1"/>
        <w:spacing w:before="240" w:after="360" w:line="240" w:lineRule="auto"/>
        <w:ind w:left="284"/>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2. </w:t>
      </w:r>
      <w:r w:rsidR="0058571D" w:rsidRPr="004B35D1">
        <w:rPr>
          <w:rFonts w:eastAsiaTheme="majorEastAsia" w:cstheme="majorBidi"/>
          <w:b w:val="0"/>
          <w:color w:val="005EB8"/>
          <w:sz w:val="40"/>
          <w:szCs w:val="24"/>
          <w:lang w:eastAsia="en-US"/>
        </w:rPr>
        <w:t>Recruitment</w:t>
      </w:r>
    </w:p>
    <w:p w14:paraId="4BC31955" w14:textId="00BA2287" w:rsidR="00015A0E" w:rsidRDefault="1FAED66D" w:rsidP="3624D821">
      <w:pPr>
        <w:pStyle w:val="Default"/>
        <w:spacing w:line="276" w:lineRule="auto"/>
        <w:ind w:left="357"/>
        <w:jc w:val="both"/>
        <w:rPr>
          <w:lang w:eastAsia="en-GB"/>
        </w:rPr>
      </w:pPr>
      <w:r>
        <w:t>An agreed standardised recruitment process</w:t>
      </w:r>
      <w:r w:rsidR="2F15E65B">
        <w:t xml:space="preserve"> </w:t>
      </w:r>
      <w:r>
        <w:t xml:space="preserve">using </w:t>
      </w:r>
      <w:r w:rsidR="6BECB7A5">
        <w:t>a generic job description</w:t>
      </w:r>
      <w:r w:rsidR="5885709D">
        <w:t xml:space="preserve"> </w:t>
      </w:r>
      <w:r w:rsidR="767BBCF3">
        <w:t xml:space="preserve">(Appendix A) </w:t>
      </w:r>
      <w:r w:rsidR="2F9D01E9">
        <w:t xml:space="preserve">will be used to recruit LRs via </w:t>
      </w:r>
      <w:r>
        <w:t>the TRAC system</w:t>
      </w:r>
      <w:r w:rsidR="2F9D01E9">
        <w:t xml:space="preserve">. This </w:t>
      </w:r>
      <w:r>
        <w:t xml:space="preserve">will provide access to central reporting, manage length of service and </w:t>
      </w:r>
      <w:r w:rsidR="6B23FAAB">
        <w:t xml:space="preserve">ensure </w:t>
      </w:r>
      <w:r>
        <w:t xml:space="preserve">consistency across </w:t>
      </w:r>
      <w:r w:rsidR="007719EC">
        <w:t>NHS England</w:t>
      </w:r>
      <w:r>
        <w:t xml:space="preserve"> local offices.</w:t>
      </w:r>
      <w:r w:rsidR="5885709D">
        <w:t xml:space="preserve"> An agreement for service </w:t>
      </w:r>
      <w:r w:rsidR="5885709D" w:rsidRPr="39B632E7">
        <w:rPr>
          <w:lang w:eastAsia="en-GB"/>
        </w:rPr>
        <w:t>will be offer</w:t>
      </w:r>
      <w:r w:rsidR="4B241312" w:rsidRPr="39B632E7">
        <w:rPr>
          <w:lang w:eastAsia="en-GB"/>
        </w:rPr>
        <w:t>ed</w:t>
      </w:r>
      <w:r w:rsidR="5885709D" w:rsidRPr="39B632E7">
        <w:rPr>
          <w:lang w:eastAsia="en-GB"/>
        </w:rPr>
        <w:t xml:space="preserve"> for a period of 3 years and may be extended for a further 3 years subject to the needs of the organisation and review. LRs will not continue in the role for more than 6 years.</w:t>
      </w:r>
      <w:r w:rsidR="2012048F" w:rsidRPr="39B632E7">
        <w:rPr>
          <w:lang w:eastAsia="en-GB"/>
        </w:rPr>
        <w:t xml:space="preserve"> A</w:t>
      </w:r>
      <w:r w:rsidR="34EDCC5F" w:rsidRPr="39B632E7">
        <w:rPr>
          <w:lang w:eastAsia="en-GB"/>
        </w:rPr>
        <w:t xml:space="preserve"> generic </w:t>
      </w:r>
      <w:r w:rsidR="5713FB48" w:rsidRPr="39B632E7">
        <w:rPr>
          <w:lang w:eastAsia="en-GB"/>
        </w:rPr>
        <w:t xml:space="preserve">Agreement </w:t>
      </w:r>
      <w:r w:rsidR="34EDCC5F" w:rsidRPr="39B632E7">
        <w:rPr>
          <w:lang w:eastAsia="en-GB"/>
        </w:rPr>
        <w:t xml:space="preserve">for </w:t>
      </w:r>
      <w:r w:rsidR="5713FB48" w:rsidRPr="39B632E7">
        <w:rPr>
          <w:lang w:eastAsia="en-GB"/>
        </w:rPr>
        <w:t>Services</w:t>
      </w:r>
      <w:r w:rsidR="281E0DC3" w:rsidRPr="39B632E7">
        <w:rPr>
          <w:lang w:eastAsia="en-GB"/>
        </w:rPr>
        <w:t xml:space="preserve"> as a Lay Representative </w:t>
      </w:r>
      <w:r w:rsidR="1F41CECA" w:rsidRPr="39B632E7">
        <w:rPr>
          <w:lang w:eastAsia="en-GB"/>
        </w:rPr>
        <w:t xml:space="preserve">document </w:t>
      </w:r>
      <w:r w:rsidR="281E0DC3" w:rsidRPr="39B632E7">
        <w:rPr>
          <w:lang w:eastAsia="en-GB"/>
        </w:rPr>
        <w:t xml:space="preserve">will be issued </w:t>
      </w:r>
      <w:r w:rsidR="55C99EAD" w:rsidRPr="39B632E7">
        <w:rPr>
          <w:lang w:eastAsia="en-GB"/>
        </w:rPr>
        <w:t xml:space="preserve">to successful applicants </w:t>
      </w:r>
      <w:r w:rsidR="5713FB48" w:rsidRPr="39B632E7">
        <w:rPr>
          <w:lang w:eastAsia="en-GB"/>
        </w:rPr>
        <w:t xml:space="preserve">by </w:t>
      </w:r>
      <w:r w:rsidR="008534F9">
        <w:rPr>
          <w:lang w:eastAsia="en-GB"/>
        </w:rPr>
        <w:t>NHS England</w:t>
      </w:r>
      <w:r w:rsidR="489481E8" w:rsidRPr="39B632E7">
        <w:rPr>
          <w:lang w:eastAsia="en-GB"/>
        </w:rPr>
        <w:t xml:space="preserve"> Head of HR and OD</w:t>
      </w:r>
      <w:r w:rsidR="2B2BF682" w:rsidRPr="39B632E7">
        <w:rPr>
          <w:lang w:eastAsia="en-GB"/>
        </w:rPr>
        <w:t xml:space="preserve"> for completion and return.</w:t>
      </w:r>
      <w:r w:rsidR="5713FB48" w:rsidRPr="39B632E7">
        <w:rPr>
          <w:lang w:eastAsia="en-GB"/>
        </w:rPr>
        <w:t xml:space="preserve"> </w:t>
      </w:r>
    </w:p>
    <w:p w14:paraId="52BA4D9F" w14:textId="77777777" w:rsidR="0097200E" w:rsidRDefault="008A41D1" w:rsidP="3624D821">
      <w:pPr>
        <w:spacing w:after="0" w:line="276" w:lineRule="auto"/>
        <w:ind w:left="357" w:right="0" w:firstLine="0"/>
        <w:jc w:val="both"/>
        <w:rPr>
          <w:rFonts w:eastAsia="Times New Roman"/>
          <w:sz w:val="24"/>
          <w:szCs w:val="24"/>
        </w:rPr>
      </w:pPr>
      <w:r w:rsidRPr="17C9F20A">
        <w:rPr>
          <w:rFonts w:eastAsia="Times New Roman"/>
          <w:sz w:val="24"/>
          <w:szCs w:val="24"/>
        </w:rPr>
        <w:t xml:space="preserve"> </w:t>
      </w:r>
    </w:p>
    <w:p w14:paraId="5A30F134" w14:textId="5040BE5A" w:rsidR="008A41D1" w:rsidRDefault="00261080" w:rsidP="0097200E">
      <w:pPr>
        <w:spacing w:after="0" w:line="276" w:lineRule="auto"/>
        <w:ind w:left="284" w:right="0" w:firstLine="0"/>
        <w:jc w:val="both"/>
        <w:rPr>
          <w:rFonts w:eastAsia="Times New Roman"/>
          <w:sz w:val="24"/>
          <w:szCs w:val="24"/>
        </w:rPr>
      </w:pPr>
      <w:r w:rsidRPr="17C9F20A">
        <w:rPr>
          <w:rFonts w:eastAsia="Times New Roman"/>
          <w:sz w:val="24"/>
          <w:szCs w:val="24"/>
        </w:rPr>
        <w:t xml:space="preserve">Lay Representatives are not contracted as employees of </w:t>
      </w:r>
      <w:r w:rsidR="008534F9">
        <w:rPr>
          <w:rFonts w:eastAsia="Times New Roman"/>
          <w:sz w:val="24"/>
          <w:szCs w:val="24"/>
        </w:rPr>
        <w:t>NHS England</w:t>
      </w:r>
      <w:r w:rsidRPr="17C9F20A">
        <w:rPr>
          <w:rFonts w:eastAsia="Times New Roman"/>
          <w:sz w:val="24"/>
          <w:szCs w:val="24"/>
        </w:rPr>
        <w:t xml:space="preserve"> </w:t>
      </w:r>
      <w:r w:rsidR="004F62D6" w:rsidRPr="17C9F20A">
        <w:rPr>
          <w:rFonts w:eastAsia="Times New Roman"/>
          <w:sz w:val="24"/>
          <w:szCs w:val="24"/>
        </w:rPr>
        <w:t>therefore</w:t>
      </w:r>
      <w:r w:rsidRPr="17C9F20A">
        <w:rPr>
          <w:rFonts w:eastAsia="Times New Roman"/>
          <w:sz w:val="24"/>
          <w:szCs w:val="24"/>
        </w:rPr>
        <w:t xml:space="preserve"> no notice period is required</w:t>
      </w:r>
      <w:r w:rsidR="001B5E41" w:rsidRPr="17C9F20A">
        <w:rPr>
          <w:rFonts w:eastAsia="Times New Roman"/>
          <w:sz w:val="24"/>
          <w:szCs w:val="24"/>
        </w:rPr>
        <w:t xml:space="preserve">, </w:t>
      </w:r>
      <w:r w:rsidRPr="17C9F20A">
        <w:rPr>
          <w:rFonts w:eastAsia="Times New Roman"/>
          <w:sz w:val="24"/>
          <w:szCs w:val="24"/>
        </w:rPr>
        <w:t xml:space="preserve">courteous </w:t>
      </w:r>
      <w:r w:rsidR="007A0580" w:rsidRPr="17C9F20A">
        <w:rPr>
          <w:rFonts w:eastAsia="Times New Roman"/>
          <w:sz w:val="24"/>
          <w:szCs w:val="24"/>
        </w:rPr>
        <w:t>management of the change in process</w:t>
      </w:r>
      <w:r w:rsidR="00971682" w:rsidRPr="17C9F20A">
        <w:rPr>
          <w:rFonts w:eastAsia="Times New Roman"/>
          <w:sz w:val="24"/>
          <w:szCs w:val="24"/>
        </w:rPr>
        <w:t xml:space="preserve"> aligns with NHS values and behaviours.</w:t>
      </w:r>
    </w:p>
    <w:p w14:paraId="1594C6A3" w14:textId="77777777" w:rsidR="00EB660E" w:rsidRDefault="00EB660E" w:rsidP="3624D821">
      <w:pPr>
        <w:spacing w:after="0" w:line="276" w:lineRule="auto"/>
        <w:ind w:left="357" w:right="0" w:firstLine="0"/>
        <w:jc w:val="both"/>
        <w:rPr>
          <w:rFonts w:eastAsia="Times New Roman"/>
          <w:sz w:val="24"/>
          <w:szCs w:val="24"/>
        </w:rPr>
      </w:pPr>
    </w:p>
    <w:p w14:paraId="7E051B16" w14:textId="59BA1697" w:rsidR="00EB660E" w:rsidRPr="008A41D1" w:rsidRDefault="001C55C7" w:rsidP="3624D821">
      <w:pPr>
        <w:spacing w:after="0" w:line="276" w:lineRule="auto"/>
        <w:ind w:left="357" w:right="0" w:firstLine="0"/>
        <w:jc w:val="both"/>
        <w:rPr>
          <w:rFonts w:ascii="Calibri" w:eastAsia="Times New Roman" w:hAnsi="Calibri" w:cs="Calibri"/>
          <w:color w:val="auto"/>
          <w:sz w:val="24"/>
          <w:szCs w:val="24"/>
        </w:rPr>
      </w:pPr>
      <w:r>
        <w:rPr>
          <w:rFonts w:eastAsia="Times New Roman"/>
          <w:sz w:val="24"/>
          <w:szCs w:val="24"/>
        </w:rPr>
        <w:t>A Lay Rep</w:t>
      </w:r>
      <w:r w:rsidR="009126FE">
        <w:rPr>
          <w:rFonts w:eastAsia="Times New Roman"/>
          <w:sz w:val="24"/>
          <w:szCs w:val="24"/>
        </w:rPr>
        <w:t xml:space="preserve">resentative </w:t>
      </w:r>
      <w:r>
        <w:rPr>
          <w:rFonts w:eastAsia="Times New Roman"/>
          <w:sz w:val="24"/>
          <w:szCs w:val="24"/>
        </w:rPr>
        <w:t xml:space="preserve">recruited by one region/local office/deanery could be used by another region without a further recruitment process. The recruiting office should ask whether or not the </w:t>
      </w:r>
      <w:r w:rsidR="009126FE">
        <w:rPr>
          <w:rFonts w:eastAsia="Times New Roman"/>
          <w:sz w:val="24"/>
          <w:szCs w:val="24"/>
        </w:rPr>
        <w:t>L</w:t>
      </w:r>
      <w:r>
        <w:rPr>
          <w:rFonts w:eastAsia="Times New Roman"/>
          <w:sz w:val="24"/>
          <w:szCs w:val="24"/>
        </w:rPr>
        <w:t xml:space="preserve">ay </w:t>
      </w:r>
      <w:r w:rsidR="009126FE">
        <w:rPr>
          <w:rFonts w:eastAsia="Times New Roman"/>
          <w:sz w:val="24"/>
          <w:szCs w:val="24"/>
        </w:rPr>
        <w:t>R</w:t>
      </w:r>
      <w:r>
        <w:rPr>
          <w:rFonts w:eastAsia="Times New Roman"/>
          <w:sz w:val="24"/>
          <w:szCs w:val="24"/>
        </w:rPr>
        <w:t>ep</w:t>
      </w:r>
      <w:r w:rsidR="009126FE">
        <w:rPr>
          <w:rFonts w:eastAsia="Times New Roman"/>
          <w:sz w:val="24"/>
          <w:szCs w:val="24"/>
        </w:rPr>
        <w:t>resentative</w:t>
      </w:r>
      <w:r>
        <w:rPr>
          <w:rFonts w:eastAsia="Times New Roman"/>
          <w:sz w:val="24"/>
          <w:szCs w:val="24"/>
        </w:rPr>
        <w:t xml:space="preserve"> is already contracted by another region. </w:t>
      </w:r>
      <w:r w:rsidR="009126FE">
        <w:rPr>
          <w:rFonts w:eastAsia="Times New Roman"/>
          <w:sz w:val="24"/>
          <w:szCs w:val="24"/>
        </w:rPr>
        <w:t>The region will invite the Lay Representative most appropriate to the task required. If a Lay Representative chooses to go to a region distant to their home base other than in extreme circumstances travel time will not be reimbursed</w:t>
      </w:r>
    </w:p>
    <w:p w14:paraId="76EDBDA4" w14:textId="5D93C40C" w:rsidR="00692868" w:rsidRPr="00971682" w:rsidRDefault="00692868" w:rsidP="3624D821">
      <w:pPr>
        <w:pStyle w:val="Default"/>
        <w:spacing w:line="276" w:lineRule="auto"/>
        <w:ind w:left="357"/>
        <w:jc w:val="both"/>
        <w:rPr>
          <w:lang w:eastAsia="en-GB"/>
        </w:rPr>
      </w:pPr>
    </w:p>
    <w:p w14:paraId="7B6A00DA" w14:textId="5389F6E3" w:rsidR="00E96AFE" w:rsidRPr="00D51DCF" w:rsidRDefault="00E96AFE" w:rsidP="00C14310">
      <w:pPr>
        <w:pStyle w:val="Heading1"/>
        <w:spacing w:before="240" w:after="360" w:line="240" w:lineRule="auto"/>
        <w:ind w:left="426"/>
        <w:contextualSpacing/>
        <w:rPr>
          <w:rFonts w:eastAsiaTheme="majorEastAsia" w:cstheme="majorBidi"/>
          <w:b w:val="0"/>
          <w:color w:val="005EB8"/>
          <w:sz w:val="24"/>
          <w:szCs w:val="16"/>
          <w:lang w:eastAsia="en-US"/>
        </w:rPr>
      </w:pPr>
      <w:r w:rsidRPr="00D51DCF">
        <w:rPr>
          <w:rFonts w:eastAsiaTheme="majorEastAsia" w:cstheme="majorBidi"/>
          <w:b w:val="0"/>
          <w:color w:val="005EB8"/>
          <w:sz w:val="24"/>
          <w:szCs w:val="16"/>
          <w:lang w:eastAsia="en-US"/>
        </w:rPr>
        <w:t xml:space="preserve">2.1 </w:t>
      </w:r>
      <w:r w:rsidR="00ED5D23" w:rsidRPr="00D51DCF">
        <w:rPr>
          <w:rFonts w:eastAsiaTheme="majorEastAsia" w:cstheme="majorBidi"/>
          <w:b w:val="0"/>
          <w:color w:val="005EB8"/>
          <w:sz w:val="24"/>
          <w:szCs w:val="16"/>
          <w:lang w:eastAsia="en-US"/>
        </w:rPr>
        <w:t>TRAC</w:t>
      </w:r>
    </w:p>
    <w:p w14:paraId="6ED15660" w14:textId="6FEBA100" w:rsidR="0062433A" w:rsidRDefault="0062433A" w:rsidP="3624D821">
      <w:pPr>
        <w:pStyle w:val="Default"/>
        <w:spacing w:line="276" w:lineRule="auto"/>
        <w:ind w:left="360"/>
        <w:jc w:val="both"/>
        <w:rPr>
          <w:b/>
          <w:bCs/>
          <w:lang w:eastAsia="en-GB"/>
        </w:rPr>
      </w:pPr>
    </w:p>
    <w:p w14:paraId="3D8C6E38" w14:textId="261A60EA" w:rsidR="0062433A" w:rsidRDefault="00BD3EB8" w:rsidP="3624D821">
      <w:pPr>
        <w:pStyle w:val="Default"/>
        <w:spacing w:line="276" w:lineRule="auto"/>
        <w:ind w:left="360"/>
        <w:jc w:val="both"/>
        <w:rPr>
          <w:lang w:eastAsia="en-GB"/>
        </w:rPr>
      </w:pPr>
      <w:r w:rsidRPr="3624D821">
        <w:rPr>
          <w:lang w:eastAsia="en-GB"/>
        </w:rPr>
        <w:t xml:space="preserve">Use the generic Lay Representative job description </w:t>
      </w:r>
      <w:r w:rsidRPr="3624D821">
        <w:t>(Appendix A)</w:t>
      </w:r>
      <w:r w:rsidR="00E03574" w:rsidRPr="3624D821">
        <w:t xml:space="preserve">, business case (Appendix B) and </w:t>
      </w:r>
      <w:r w:rsidR="00B146D0" w:rsidRPr="3624D821">
        <w:t>standard OH Functional Requirements f</w:t>
      </w:r>
      <w:r w:rsidR="00E31F0F" w:rsidRPr="3624D821">
        <w:t>orm</w:t>
      </w:r>
      <w:r w:rsidR="00B33B53" w:rsidRPr="3624D821">
        <w:t>,</w:t>
      </w:r>
      <w:r w:rsidR="00D24ED6" w:rsidRPr="3624D821">
        <w:t xml:space="preserve"> a</w:t>
      </w:r>
      <w:r w:rsidR="0062433A" w:rsidRPr="3624D821">
        <w:rPr>
          <w:lang w:eastAsia="en-GB"/>
        </w:rPr>
        <w:t xml:space="preserve">llow sufficient </w:t>
      </w:r>
      <w:r w:rsidR="00DE2D99" w:rsidRPr="3624D821">
        <w:rPr>
          <w:lang w:eastAsia="en-GB"/>
        </w:rPr>
        <w:t>lead in time for approval and advert</w:t>
      </w:r>
      <w:r w:rsidR="00D73EF3" w:rsidRPr="3624D821">
        <w:rPr>
          <w:lang w:eastAsia="en-GB"/>
        </w:rPr>
        <w:t>isement.</w:t>
      </w:r>
      <w:r w:rsidR="00AF42D5" w:rsidRPr="3624D821">
        <w:rPr>
          <w:lang w:eastAsia="en-GB"/>
        </w:rPr>
        <w:t xml:space="preserve"> </w:t>
      </w:r>
    </w:p>
    <w:p w14:paraId="55CAAC2B" w14:textId="77777777" w:rsidR="00BD3EB8" w:rsidRPr="00167228" w:rsidRDefault="00BD3EB8" w:rsidP="3624D821">
      <w:pPr>
        <w:pStyle w:val="Default"/>
        <w:spacing w:line="276" w:lineRule="auto"/>
        <w:ind w:left="360"/>
        <w:jc w:val="both"/>
        <w:rPr>
          <w:lang w:eastAsia="en-GB"/>
        </w:rPr>
      </w:pPr>
    </w:p>
    <w:p w14:paraId="5B8A22C3" w14:textId="43E25A15" w:rsidR="000955D9" w:rsidRDefault="00875776" w:rsidP="3624D821">
      <w:pPr>
        <w:pStyle w:val="Default"/>
        <w:numPr>
          <w:ilvl w:val="0"/>
          <w:numId w:val="31"/>
        </w:numPr>
        <w:spacing w:line="276" w:lineRule="auto"/>
        <w:jc w:val="both"/>
        <w:rPr>
          <w:lang w:eastAsia="en-GB"/>
        </w:rPr>
      </w:pPr>
      <w:r w:rsidRPr="3624D821">
        <w:rPr>
          <w:lang w:eastAsia="en-GB"/>
        </w:rPr>
        <w:t xml:space="preserve">Follow the </w:t>
      </w:r>
      <w:r w:rsidR="00B35915" w:rsidRPr="3624D821">
        <w:rPr>
          <w:lang w:eastAsia="en-GB"/>
        </w:rPr>
        <w:t>TRAC Manager Guidance</w:t>
      </w:r>
      <w:r w:rsidR="00D83D68">
        <w:rPr>
          <w:lang w:eastAsia="en-GB"/>
        </w:rPr>
        <w:t>: Establishment Control</w:t>
      </w:r>
      <w:r w:rsidR="00B35915" w:rsidRPr="3624D821">
        <w:rPr>
          <w:lang w:eastAsia="en-GB"/>
        </w:rPr>
        <w:t xml:space="preserve"> </w:t>
      </w:r>
      <w:r w:rsidR="000955D9" w:rsidRPr="3624D821">
        <w:rPr>
          <w:lang w:eastAsia="en-GB"/>
        </w:rPr>
        <w:t>on HEE Connect</w:t>
      </w:r>
      <w:r w:rsidR="00620AAB" w:rsidRPr="3624D821">
        <w:rPr>
          <w:lang w:eastAsia="en-GB"/>
        </w:rPr>
        <w:t xml:space="preserve"> (</w:t>
      </w:r>
      <w:r w:rsidR="00542566" w:rsidRPr="3624D821">
        <w:rPr>
          <w:lang w:eastAsia="en-GB"/>
        </w:rPr>
        <w:t>Department 5</w:t>
      </w:r>
      <w:r w:rsidR="008038F5" w:rsidRPr="3624D821">
        <w:rPr>
          <w:lang w:eastAsia="en-GB"/>
        </w:rPr>
        <w:t>. HEE</w:t>
      </w:r>
      <w:r w:rsidR="00542566" w:rsidRPr="3624D821">
        <w:rPr>
          <w:lang w:eastAsia="en-GB"/>
        </w:rPr>
        <w:t xml:space="preserve"> </w:t>
      </w:r>
      <w:r w:rsidR="00620AAB" w:rsidRPr="3624D821">
        <w:rPr>
          <w:lang w:eastAsia="en-GB"/>
        </w:rPr>
        <w:t>Non-</w:t>
      </w:r>
      <w:r w:rsidR="008038F5" w:rsidRPr="3624D821">
        <w:rPr>
          <w:lang w:eastAsia="en-GB"/>
        </w:rPr>
        <w:t>S</w:t>
      </w:r>
      <w:r w:rsidR="00620AAB" w:rsidRPr="3624D821">
        <w:rPr>
          <w:lang w:eastAsia="en-GB"/>
        </w:rPr>
        <w:t>tandard</w:t>
      </w:r>
      <w:r w:rsidR="00992DA8" w:rsidRPr="3624D821">
        <w:rPr>
          <w:lang w:eastAsia="en-GB"/>
        </w:rPr>
        <w:t>)</w:t>
      </w:r>
    </w:p>
    <w:p w14:paraId="7E19C47B" w14:textId="7C92A8AC" w:rsidR="00A8677C" w:rsidRDefault="002F04D7" w:rsidP="3624D821">
      <w:pPr>
        <w:pStyle w:val="Default"/>
        <w:numPr>
          <w:ilvl w:val="1"/>
          <w:numId w:val="31"/>
        </w:numPr>
        <w:spacing w:line="276" w:lineRule="auto"/>
        <w:jc w:val="both"/>
        <w:rPr>
          <w:lang w:eastAsia="en-GB"/>
        </w:rPr>
      </w:pPr>
      <w:r w:rsidRPr="3624D821">
        <w:rPr>
          <w:lang w:eastAsia="en-GB"/>
        </w:rPr>
        <w:t>Use your relevant cost code</w:t>
      </w:r>
    </w:p>
    <w:p w14:paraId="55098E9E" w14:textId="77777777" w:rsidR="003E0045" w:rsidRDefault="003E0045" w:rsidP="3624D821">
      <w:pPr>
        <w:pStyle w:val="Default"/>
        <w:numPr>
          <w:ilvl w:val="1"/>
          <w:numId w:val="31"/>
        </w:numPr>
        <w:spacing w:line="276" w:lineRule="auto"/>
        <w:jc w:val="both"/>
        <w:rPr>
          <w:lang w:eastAsia="en-GB"/>
        </w:rPr>
      </w:pPr>
      <w:r w:rsidRPr="3624D821">
        <w:rPr>
          <w:lang w:eastAsia="en-GB"/>
        </w:rPr>
        <w:t>Identify how many LRs are to be recruited in FTE</w:t>
      </w:r>
    </w:p>
    <w:p w14:paraId="3B3E08AD" w14:textId="459475AF" w:rsidR="00E70D1D" w:rsidRDefault="00E70D1D" w:rsidP="3624D821">
      <w:pPr>
        <w:pStyle w:val="Default"/>
        <w:numPr>
          <w:ilvl w:val="1"/>
          <w:numId w:val="31"/>
        </w:numPr>
        <w:spacing w:line="276" w:lineRule="auto"/>
        <w:jc w:val="both"/>
        <w:rPr>
          <w:lang w:eastAsia="en-GB"/>
        </w:rPr>
      </w:pPr>
      <w:r w:rsidRPr="3624D821">
        <w:rPr>
          <w:lang w:eastAsia="en-GB"/>
        </w:rPr>
        <w:t>Job Title is Lay Representative</w:t>
      </w:r>
    </w:p>
    <w:p w14:paraId="4BE939FD" w14:textId="60F62DF7" w:rsidR="00E70D1D" w:rsidRDefault="00E70D1D" w:rsidP="3624D821">
      <w:pPr>
        <w:pStyle w:val="Default"/>
        <w:numPr>
          <w:ilvl w:val="1"/>
          <w:numId w:val="31"/>
        </w:numPr>
        <w:spacing w:line="276" w:lineRule="auto"/>
        <w:jc w:val="both"/>
        <w:rPr>
          <w:lang w:eastAsia="en-GB"/>
        </w:rPr>
      </w:pPr>
      <w:r w:rsidRPr="3624D821">
        <w:rPr>
          <w:lang w:eastAsia="en-GB"/>
        </w:rPr>
        <w:t>Reason for the vacancy is honorary</w:t>
      </w:r>
    </w:p>
    <w:p w14:paraId="5F4E4687" w14:textId="156D95A7" w:rsidR="00AC60CD" w:rsidRDefault="00AC60CD" w:rsidP="3624D821">
      <w:pPr>
        <w:pStyle w:val="Default"/>
        <w:numPr>
          <w:ilvl w:val="1"/>
          <w:numId w:val="31"/>
        </w:numPr>
        <w:spacing w:line="276" w:lineRule="auto"/>
        <w:jc w:val="both"/>
        <w:rPr>
          <w:lang w:eastAsia="en-GB"/>
        </w:rPr>
      </w:pPr>
      <w:r w:rsidRPr="3624D821">
        <w:rPr>
          <w:lang w:eastAsia="en-GB"/>
        </w:rPr>
        <w:t>Job evaluation process – N</w:t>
      </w:r>
    </w:p>
    <w:p w14:paraId="07ED6817" w14:textId="7A8FF083" w:rsidR="00AB143B" w:rsidRDefault="000D1240" w:rsidP="3624D821">
      <w:pPr>
        <w:pStyle w:val="Default"/>
        <w:numPr>
          <w:ilvl w:val="1"/>
          <w:numId w:val="31"/>
        </w:numPr>
        <w:spacing w:line="276" w:lineRule="auto"/>
        <w:jc w:val="both"/>
        <w:rPr>
          <w:lang w:eastAsia="en-GB"/>
        </w:rPr>
      </w:pPr>
      <w:r w:rsidRPr="3624D821">
        <w:rPr>
          <w:lang w:eastAsia="en-GB"/>
        </w:rPr>
        <w:t>Explain request in full - u</w:t>
      </w:r>
      <w:r w:rsidR="002A3D7B" w:rsidRPr="3624D821">
        <w:rPr>
          <w:lang w:eastAsia="en-GB"/>
        </w:rPr>
        <w:t>se standard business case</w:t>
      </w:r>
      <w:r w:rsidR="00E14675" w:rsidRPr="3624D821">
        <w:rPr>
          <w:lang w:eastAsia="en-GB"/>
        </w:rPr>
        <w:t xml:space="preserve"> narrative</w:t>
      </w:r>
      <w:r w:rsidR="00AC5F1A" w:rsidRPr="3624D821">
        <w:rPr>
          <w:lang w:eastAsia="en-GB"/>
        </w:rPr>
        <w:t xml:space="preserve"> from ‘reason for new post</w:t>
      </w:r>
      <w:r w:rsidR="00D22B61" w:rsidRPr="3624D821">
        <w:rPr>
          <w:lang w:eastAsia="en-GB"/>
        </w:rPr>
        <w:t>’ (</w:t>
      </w:r>
      <w:r w:rsidR="00AB143B" w:rsidRPr="3624D821">
        <w:rPr>
          <w:lang w:eastAsia="en-GB"/>
        </w:rPr>
        <w:t>Appendix B)</w:t>
      </w:r>
    </w:p>
    <w:p w14:paraId="7D1E643C" w14:textId="22ED0855" w:rsidR="00EF60B1" w:rsidRDefault="00584B58" w:rsidP="3624D821">
      <w:pPr>
        <w:pStyle w:val="Default"/>
        <w:numPr>
          <w:ilvl w:val="1"/>
          <w:numId w:val="31"/>
        </w:numPr>
        <w:spacing w:line="276" w:lineRule="auto"/>
        <w:jc w:val="both"/>
        <w:rPr>
          <w:lang w:eastAsia="en-GB"/>
        </w:rPr>
      </w:pPr>
      <w:r w:rsidRPr="007334DF">
        <w:rPr>
          <w:lang w:eastAsia="en-GB"/>
        </w:rPr>
        <w:t>Advertising</w:t>
      </w:r>
      <w:r w:rsidR="00C027D8" w:rsidRPr="007334DF">
        <w:rPr>
          <w:lang w:eastAsia="en-GB"/>
        </w:rPr>
        <w:t xml:space="preserve"> - select</w:t>
      </w:r>
      <w:r w:rsidRPr="007334DF">
        <w:rPr>
          <w:lang w:eastAsia="en-GB"/>
        </w:rPr>
        <w:t xml:space="preserve"> public, </w:t>
      </w:r>
      <w:r w:rsidR="00C027D8" w:rsidRPr="007334DF">
        <w:rPr>
          <w:lang w:eastAsia="en-GB"/>
        </w:rPr>
        <w:t xml:space="preserve">there are </w:t>
      </w:r>
      <w:r w:rsidRPr="007334DF">
        <w:rPr>
          <w:lang w:eastAsia="en-GB"/>
        </w:rPr>
        <w:t xml:space="preserve">exemplar advertisements/posters included for the advert section </w:t>
      </w:r>
      <w:r w:rsidR="008A66FD" w:rsidRPr="007334DF">
        <w:rPr>
          <w:lang w:eastAsia="en-GB"/>
        </w:rPr>
        <w:t xml:space="preserve">on TRAC </w:t>
      </w:r>
      <w:r w:rsidRPr="007334DF">
        <w:rPr>
          <w:lang w:eastAsia="en-GB"/>
        </w:rPr>
        <w:t>(Appendix C)</w:t>
      </w:r>
    </w:p>
    <w:p w14:paraId="3F3A950C" w14:textId="757F21C6" w:rsidR="00EF60B1" w:rsidRDefault="00ED2181" w:rsidP="3624D821">
      <w:pPr>
        <w:pStyle w:val="Default"/>
        <w:numPr>
          <w:ilvl w:val="1"/>
          <w:numId w:val="31"/>
        </w:numPr>
        <w:spacing w:line="276" w:lineRule="auto"/>
        <w:jc w:val="both"/>
        <w:rPr>
          <w:lang w:eastAsia="en-GB"/>
        </w:rPr>
      </w:pPr>
      <w:r w:rsidRPr="007334DF">
        <w:rPr>
          <w:lang w:eastAsia="en-GB"/>
        </w:rPr>
        <w:t>Vacancy details</w:t>
      </w:r>
      <w:r w:rsidR="00605E96" w:rsidRPr="007334DF">
        <w:rPr>
          <w:lang w:eastAsia="en-GB"/>
        </w:rPr>
        <w:t xml:space="preserve"> – for c</w:t>
      </w:r>
      <w:r w:rsidR="00EF60B1" w:rsidRPr="007334DF">
        <w:rPr>
          <w:lang w:eastAsia="en-GB"/>
        </w:rPr>
        <w:t>ontract</w:t>
      </w:r>
      <w:r w:rsidR="00605E96" w:rsidRPr="007334DF">
        <w:rPr>
          <w:lang w:eastAsia="en-GB"/>
        </w:rPr>
        <w:t xml:space="preserve"> </w:t>
      </w:r>
      <w:r w:rsidR="00EF60B1" w:rsidRPr="007334DF">
        <w:rPr>
          <w:lang w:eastAsia="en-GB"/>
        </w:rPr>
        <w:t xml:space="preserve">select other and state ‘contract for services for 3 years’ in additional contract details </w:t>
      </w:r>
    </w:p>
    <w:p w14:paraId="7E923952" w14:textId="1D8B4FE0" w:rsidR="005C198E" w:rsidRDefault="005C198E" w:rsidP="3624D821">
      <w:pPr>
        <w:pStyle w:val="Default"/>
        <w:numPr>
          <w:ilvl w:val="1"/>
          <w:numId w:val="31"/>
        </w:numPr>
        <w:spacing w:line="276" w:lineRule="auto"/>
        <w:jc w:val="both"/>
        <w:rPr>
          <w:lang w:eastAsia="en-GB"/>
        </w:rPr>
      </w:pPr>
      <w:r w:rsidRPr="007334DF">
        <w:rPr>
          <w:lang w:eastAsia="en-GB"/>
        </w:rPr>
        <w:t>Working pattern/hours – select other and m</w:t>
      </w:r>
      <w:r w:rsidR="00096E32" w:rsidRPr="007334DF">
        <w:rPr>
          <w:lang w:eastAsia="en-GB"/>
        </w:rPr>
        <w:t>inimum</w:t>
      </w:r>
      <w:r w:rsidRPr="007334DF">
        <w:rPr>
          <w:lang w:eastAsia="en-GB"/>
        </w:rPr>
        <w:t xml:space="preserve"> of 5 x days</w:t>
      </w:r>
      <w:r w:rsidR="00096E32" w:rsidRPr="007334DF">
        <w:rPr>
          <w:lang w:eastAsia="en-GB"/>
        </w:rPr>
        <w:t xml:space="preserve"> per annum</w:t>
      </w:r>
      <w:r w:rsidR="00ED2DB9" w:rsidRPr="007334DF">
        <w:rPr>
          <w:lang w:eastAsia="en-GB"/>
        </w:rPr>
        <w:t xml:space="preserve"> in additional working pattern details</w:t>
      </w:r>
    </w:p>
    <w:p w14:paraId="7C34B804" w14:textId="3E8D4002" w:rsidR="00DC5CD1" w:rsidRDefault="00DC5CD1" w:rsidP="3624D821">
      <w:pPr>
        <w:pStyle w:val="Default"/>
        <w:numPr>
          <w:ilvl w:val="1"/>
          <w:numId w:val="31"/>
        </w:numPr>
        <w:spacing w:line="276" w:lineRule="auto"/>
        <w:jc w:val="both"/>
        <w:rPr>
          <w:lang w:eastAsia="en-GB"/>
        </w:rPr>
      </w:pPr>
      <w:r w:rsidRPr="007334DF">
        <w:rPr>
          <w:lang w:eastAsia="en-GB"/>
        </w:rPr>
        <w:t xml:space="preserve">Grade - </w:t>
      </w:r>
      <w:r w:rsidR="00217BEC" w:rsidRPr="007334DF">
        <w:t>£150 per day and £75 per half day</w:t>
      </w:r>
      <w:r w:rsidR="007072CF" w:rsidRPr="007334DF">
        <w:t xml:space="preserve"> which is 4 hours</w:t>
      </w:r>
    </w:p>
    <w:p w14:paraId="4BD8678A" w14:textId="40530349" w:rsidR="00217BEC" w:rsidRDefault="00683FFC" w:rsidP="3624D821">
      <w:pPr>
        <w:pStyle w:val="Default"/>
        <w:numPr>
          <w:ilvl w:val="1"/>
          <w:numId w:val="31"/>
        </w:numPr>
        <w:spacing w:line="276" w:lineRule="auto"/>
        <w:jc w:val="both"/>
        <w:rPr>
          <w:lang w:eastAsia="en-GB"/>
        </w:rPr>
      </w:pPr>
      <w:r w:rsidRPr="007334DF">
        <w:rPr>
          <w:lang w:eastAsia="en-GB"/>
        </w:rPr>
        <w:t xml:space="preserve">Vacancy site is </w:t>
      </w:r>
      <w:r w:rsidR="001145F4" w:rsidRPr="007334DF">
        <w:rPr>
          <w:lang w:eastAsia="en-GB"/>
        </w:rPr>
        <w:t xml:space="preserve">relevant </w:t>
      </w:r>
      <w:r w:rsidR="00D95334">
        <w:rPr>
          <w:lang w:eastAsia="en-GB"/>
        </w:rPr>
        <w:t>NHS England</w:t>
      </w:r>
      <w:r w:rsidR="001145F4" w:rsidRPr="007334DF">
        <w:rPr>
          <w:lang w:eastAsia="en-GB"/>
        </w:rPr>
        <w:t xml:space="preserve"> local office</w:t>
      </w:r>
      <w:r w:rsidR="005036CA" w:rsidRPr="007334DF">
        <w:rPr>
          <w:lang w:eastAsia="en-GB"/>
        </w:rPr>
        <w:t xml:space="preserve"> recruiting LRs</w:t>
      </w:r>
    </w:p>
    <w:p w14:paraId="60578A3A" w14:textId="51F27A5F" w:rsidR="00D83D68" w:rsidRPr="00895C2A" w:rsidRDefault="00D83D68" w:rsidP="3624D821">
      <w:pPr>
        <w:pStyle w:val="Default"/>
        <w:numPr>
          <w:ilvl w:val="1"/>
          <w:numId w:val="31"/>
        </w:numPr>
        <w:spacing w:line="276" w:lineRule="auto"/>
        <w:jc w:val="both"/>
        <w:rPr>
          <w:lang w:eastAsia="en-GB"/>
        </w:rPr>
      </w:pPr>
      <w:r>
        <w:rPr>
          <w:lang w:eastAsia="en-GB"/>
        </w:rPr>
        <w:t>Documents – include Lay Representative Recruitment Profile, functional requirements in the ‘Public Documents’ section. Add the ‘Business Case’ document in the internal document section.</w:t>
      </w:r>
    </w:p>
    <w:p w14:paraId="6AF220CC" w14:textId="7551CAE2" w:rsidR="007573CF" w:rsidRDefault="00784288" w:rsidP="3624D821">
      <w:pPr>
        <w:pStyle w:val="Default"/>
        <w:numPr>
          <w:ilvl w:val="1"/>
          <w:numId w:val="31"/>
        </w:numPr>
        <w:spacing w:line="276" w:lineRule="auto"/>
        <w:jc w:val="both"/>
        <w:rPr>
          <w:lang w:eastAsia="en-GB"/>
        </w:rPr>
      </w:pPr>
      <w:r w:rsidRPr="007334DF">
        <w:rPr>
          <w:lang w:eastAsia="en-GB"/>
        </w:rPr>
        <w:t>Longlisting/</w:t>
      </w:r>
      <w:r w:rsidR="007573CF" w:rsidRPr="007334DF">
        <w:rPr>
          <w:lang w:eastAsia="en-GB"/>
        </w:rPr>
        <w:t>Shortlisting</w:t>
      </w:r>
      <w:r w:rsidRPr="007334DF">
        <w:rPr>
          <w:lang w:eastAsia="en-GB"/>
        </w:rPr>
        <w:t>/Intervie</w:t>
      </w:r>
      <w:r w:rsidR="00B81313" w:rsidRPr="007334DF">
        <w:rPr>
          <w:lang w:eastAsia="en-GB"/>
        </w:rPr>
        <w:t>wers</w:t>
      </w:r>
      <w:r w:rsidR="007573CF" w:rsidRPr="007334DF">
        <w:rPr>
          <w:lang w:eastAsia="en-GB"/>
        </w:rPr>
        <w:t xml:space="preserve"> </w:t>
      </w:r>
      <w:r w:rsidRPr="007334DF">
        <w:rPr>
          <w:lang w:eastAsia="en-GB"/>
        </w:rPr>
        <w:t>to be completed as for other vacancies</w:t>
      </w:r>
    </w:p>
    <w:p w14:paraId="22521D22" w14:textId="77777777" w:rsidR="00145448" w:rsidRPr="00971682" w:rsidRDefault="00145448" w:rsidP="3624D821">
      <w:pPr>
        <w:pStyle w:val="Default"/>
        <w:spacing w:line="276" w:lineRule="auto"/>
        <w:ind w:left="360"/>
        <w:jc w:val="both"/>
        <w:rPr>
          <w:b/>
          <w:bCs/>
          <w:lang w:eastAsia="en-GB"/>
        </w:rPr>
      </w:pPr>
    </w:p>
    <w:p w14:paraId="52527F61" w14:textId="1998E0C2" w:rsidR="00401F02" w:rsidRPr="00C14310" w:rsidRDefault="00145448" w:rsidP="00C14310">
      <w:pPr>
        <w:pStyle w:val="Heading1"/>
        <w:spacing w:before="240" w:after="360" w:line="240" w:lineRule="auto"/>
        <w:ind w:left="426"/>
        <w:contextualSpacing/>
        <w:rPr>
          <w:rFonts w:eastAsiaTheme="majorEastAsia" w:cstheme="majorBidi"/>
          <w:b w:val="0"/>
          <w:color w:val="005EB8"/>
          <w:sz w:val="24"/>
          <w:szCs w:val="16"/>
          <w:lang w:eastAsia="en-US"/>
        </w:rPr>
      </w:pPr>
      <w:r w:rsidRPr="00C14310">
        <w:rPr>
          <w:rFonts w:eastAsiaTheme="majorEastAsia" w:cstheme="majorBidi"/>
          <w:b w:val="0"/>
          <w:color w:val="005EB8"/>
          <w:sz w:val="24"/>
          <w:szCs w:val="16"/>
          <w:lang w:eastAsia="en-US"/>
        </w:rPr>
        <w:t>2.2 Advertising</w:t>
      </w:r>
      <w:r w:rsidR="00EE5A22" w:rsidRPr="00C14310">
        <w:rPr>
          <w:rFonts w:eastAsiaTheme="majorEastAsia" w:cstheme="majorBidi"/>
          <w:b w:val="0"/>
          <w:color w:val="005EB8"/>
          <w:sz w:val="24"/>
          <w:szCs w:val="16"/>
          <w:lang w:eastAsia="en-US"/>
        </w:rPr>
        <w:t>/promoting positions</w:t>
      </w:r>
    </w:p>
    <w:p w14:paraId="41ED8554" w14:textId="6EEA8915" w:rsidR="00401F02" w:rsidRDefault="00F15475" w:rsidP="3624D821">
      <w:pPr>
        <w:pStyle w:val="Default"/>
        <w:spacing w:line="276" w:lineRule="auto"/>
        <w:ind w:left="357"/>
        <w:jc w:val="both"/>
      </w:pPr>
      <w:r w:rsidRPr="3624D821">
        <w:t xml:space="preserve">A </w:t>
      </w:r>
      <w:r w:rsidR="00DF144F" w:rsidRPr="3624D821">
        <w:t>communication</w:t>
      </w:r>
      <w:r w:rsidRPr="3624D821">
        <w:t xml:space="preserve"> plan </w:t>
      </w:r>
      <w:r w:rsidR="00DF144F" w:rsidRPr="3624D821">
        <w:t xml:space="preserve">(Appendix D) </w:t>
      </w:r>
      <w:r w:rsidR="00F876AD" w:rsidRPr="3624D821">
        <w:t xml:space="preserve">offers guidance on various </w:t>
      </w:r>
      <w:r w:rsidR="002C3746" w:rsidRPr="3624D821">
        <w:t>community clubs</w:t>
      </w:r>
      <w:r w:rsidR="005414D2" w:rsidRPr="3624D821">
        <w:t xml:space="preserve">, </w:t>
      </w:r>
      <w:r w:rsidR="002C3746" w:rsidRPr="3624D821">
        <w:t>social media platforms</w:t>
      </w:r>
      <w:r w:rsidR="005D4463" w:rsidRPr="3624D821">
        <w:t>, GP practices</w:t>
      </w:r>
      <w:r w:rsidR="007B4CCE" w:rsidRPr="3624D821">
        <w:t xml:space="preserve"> and networks </w:t>
      </w:r>
      <w:r w:rsidR="002C3746" w:rsidRPr="3624D821">
        <w:t>to promote the</w:t>
      </w:r>
      <w:r w:rsidR="00732303" w:rsidRPr="3624D821">
        <w:t xml:space="preserve"> </w:t>
      </w:r>
      <w:r w:rsidR="005C0A3B" w:rsidRPr="3624D821">
        <w:t>role of Lay Representatives</w:t>
      </w:r>
      <w:r w:rsidR="00B41BEC" w:rsidRPr="3624D821">
        <w:t>.</w:t>
      </w:r>
    </w:p>
    <w:p w14:paraId="3699EBCE" w14:textId="49F81D5F" w:rsidR="00B41BEC" w:rsidRPr="00971682" w:rsidRDefault="00B41BEC" w:rsidP="3624D821">
      <w:pPr>
        <w:pStyle w:val="Default"/>
        <w:spacing w:line="276" w:lineRule="auto"/>
        <w:ind w:left="360"/>
        <w:jc w:val="both"/>
      </w:pPr>
    </w:p>
    <w:p w14:paraId="4E8B8FB1" w14:textId="463FDACF" w:rsidR="00B41BEC" w:rsidRPr="00C14310" w:rsidRDefault="00B41BEC" w:rsidP="00C14310">
      <w:pPr>
        <w:pStyle w:val="Heading1"/>
        <w:spacing w:before="240" w:after="360" w:line="240" w:lineRule="auto"/>
        <w:ind w:left="426"/>
        <w:contextualSpacing/>
        <w:rPr>
          <w:rFonts w:eastAsiaTheme="majorEastAsia" w:cstheme="majorBidi"/>
          <w:b w:val="0"/>
          <w:color w:val="005EB8"/>
          <w:sz w:val="24"/>
          <w:szCs w:val="16"/>
          <w:lang w:eastAsia="en-US"/>
        </w:rPr>
      </w:pPr>
      <w:r w:rsidRPr="00C14310">
        <w:rPr>
          <w:rFonts w:eastAsiaTheme="majorEastAsia" w:cstheme="majorBidi"/>
          <w:b w:val="0"/>
          <w:color w:val="005EB8"/>
          <w:sz w:val="24"/>
          <w:szCs w:val="16"/>
          <w:lang w:eastAsia="en-US"/>
        </w:rPr>
        <w:t>2.3 Reimbursement</w:t>
      </w:r>
    </w:p>
    <w:p w14:paraId="7C765B65" w14:textId="2B963B74" w:rsidR="00D6096C" w:rsidRDefault="007E1BAB" w:rsidP="3624D821">
      <w:pPr>
        <w:autoSpaceDE w:val="0"/>
        <w:autoSpaceDN w:val="0"/>
        <w:adjustRightInd w:val="0"/>
        <w:spacing w:after="0" w:line="276" w:lineRule="auto"/>
        <w:ind w:left="357" w:right="0" w:firstLine="0"/>
        <w:jc w:val="both"/>
        <w:rPr>
          <w:sz w:val="24"/>
          <w:szCs w:val="24"/>
        </w:rPr>
      </w:pPr>
      <w:r w:rsidRPr="380D4885">
        <w:rPr>
          <w:sz w:val="24"/>
          <w:szCs w:val="24"/>
        </w:rPr>
        <w:t>Reimbursement</w:t>
      </w:r>
      <w:r w:rsidR="00796E59" w:rsidRPr="380D4885">
        <w:rPr>
          <w:sz w:val="24"/>
          <w:szCs w:val="24"/>
        </w:rPr>
        <w:t xml:space="preserve"> </w:t>
      </w:r>
      <w:r w:rsidR="00EE42FD" w:rsidRPr="380D4885">
        <w:rPr>
          <w:sz w:val="24"/>
          <w:szCs w:val="24"/>
        </w:rPr>
        <w:t xml:space="preserve">for services </w:t>
      </w:r>
      <w:r w:rsidR="00796E59" w:rsidRPr="380D4885">
        <w:rPr>
          <w:sz w:val="24"/>
          <w:szCs w:val="24"/>
        </w:rPr>
        <w:t xml:space="preserve">will be via submission of an invoice </w:t>
      </w:r>
      <w:r w:rsidR="00283A7B" w:rsidRPr="380D4885">
        <w:rPr>
          <w:sz w:val="24"/>
          <w:szCs w:val="24"/>
        </w:rPr>
        <w:t>using</w:t>
      </w:r>
      <w:r w:rsidR="00796E59" w:rsidRPr="380D4885">
        <w:rPr>
          <w:sz w:val="24"/>
          <w:szCs w:val="24"/>
        </w:rPr>
        <w:t xml:space="preserve"> </w:t>
      </w:r>
      <w:r w:rsidR="00996E8D" w:rsidRPr="380D4885">
        <w:rPr>
          <w:sz w:val="24"/>
          <w:szCs w:val="24"/>
        </w:rPr>
        <w:t>Tradeshift</w:t>
      </w:r>
      <w:r w:rsidR="00707803" w:rsidRPr="380D4885">
        <w:rPr>
          <w:sz w:val="24"/>
          <w:szCs w:val="24"/>
        </w:rPr>
        <w:t xml:space="preserve"> (Appendix E)/</w:t>
      </w:r>
      <w:r w:rsidR="00796E59" w:rsidRPr="380D4885">
        <w:rPr>
          <w:sz w:val="24"/>
          <w:szCs w:val="24"/>
        </w:rPr>
        <w:t xml:space="preserve">NHS Shared Business </w:t>
      </w:r>
      <w:r w:rsidR="00726E45" w:rsidRPr="380D4885">
        <w:rPr>
          <w:sz w:val="24"/>
          <w:szCs w:val="24"/>
        </w:rPr>
        <w:t>Services</w:t>
      </w:r>
      <w:r w:rsidR="00223EEF" w:rsidRPr="380D4885">
        <w:rPr>
          <w:sz w:val="24"/>
          <w:szCs w:val="24"/>
        </w:rPr>
        <w:t xml:space="preserve"> to provide consistency, equity and effective </w:t>
      </w:r>
      <w:r w:rsidR="00422B88">
        <w:rPr>
          <w:sz w:val="24"/>
          <w:szCs w:val="24"/>
        </w:rPr>
        <w:t>NHS England</w:t>
      </w:r>
      <w:r w:rsidR="00223EEF" w:rsidRPr="380D4885">
        <w:rPr>
          <w:sz w:val="24"/>
          <w:szCs w:val="24"/>
        </w:rPr>
        <w:t xml:space="preserve"> budget management.</w:t>
      </w:r>
      <w:r w:rsidR="00796E59" w:rsidRPr="380D4885">
        <w:rPr>
          <w:sz w:val="24"/>
          <w:szCs w:val="24"/>
        </w:rPr>
        <w:t xml:space="preserve"> It is appropriate that these services, which are required on an ad hoc basis, are provided on a contract for service basis and the </w:t>
      </w:r>
      <w:r w:rsidR="00726E45" w:rsidRPr="380D4885">
        <w:rPr>
          <w:sz w:val="24"/>
          <w:szCs w:val="24"/>
        </w:rPr>
        <w:t>LR</w:t>
      </w:r>
      <w:r w:rsidR="00B644E0" w:rsidRPr="380D4885">
        <w:rPr>
          <w:sz w:val="24"/>
          <w:szCs w:val="24"/>
        </w:rPr>
        <w:t xml:space="preserve"> is </w:t>
      </w:r>
      <w:r w:rsidR="00726E45" w:rsidRPr="380D4885">
        <w:rPr>
          <w:sz w:val="24"/>
          <w:szCs w:val="24"/>
        </w:rPr>
        <w:t xml:space="preserve">not </w:t>
      </w:r>
      <w:r w:rsidR="00B644E0" w:rsidRPr="380D4885">
        <w:rPr>
          <w:sz w:val="24"/>
          <w:szCs w:val="24"/>
        </w:rPr>
        <w:t xml:space="preserve">an </w:t>
      </w:r>
      <w:r w:rsidR="00726E45" w:rsidRPr="380D4885">
        <w:rPr>
          <w:sz w:val="24"/>
          <w:szCs w:val="24"/>
        </w:rPr>
        <w:t>employee of</w:t>
      </w:r>
      <w:r w:rsidR="00422B88">
        <w:rPr>
          <w:sz w:val="24"/>
          <w:szCs w:val="24"/>
        </w:rPr>
        <w:t xml:space="preserve"> NHS England</w:t>
      </w:r>
      <w:r w:rsidR="006A506F" w:rsidRPr="380D4885">
        <w:rPr>
          <w:sz w:val="24"/>
          <w:szCs w:val="24"/>
        </w:rPr>
        <w:t xml:space="preserve">. </w:t>
      </w:r>
      <w:r w:rsidR="00D84E30" w:rsidRPr="380D4885">
        <w:rPr>
          <w:sz w:val="24"/>
          <w:szCs w:val="24"/>
        </w:rPr>
        <w:t xml:space="preserve"> </w:t>
      </w:r>
    </w:p>
    <w:p w14:paraId="1D7693A2" w14:textId="77777777" w:rsidR="00D6096C" w:rsidRPr="00971682" w:rsidRDefault="00D6096C" w:rsidP="3624D821">
      <w:pPr>
        <w:autoSpaceDE w:val="0"/>
        <w:autoSpaceDN w:val="0"/>
        <w:adjustRightInd w:val="0"/>
        <w:spacing w:after="0" w:line="276" w:lineRule="auto"/>
        <w:ind w:left="357" w:right="0" w:firstLine="0"/>
        <w:jc w:val="both"/>
        <w:rPr>
          <w:sz w:val="24"/>
          <w:szCs w:val="24"/>
        </w:rPr>
      </w:pPr>
    </w:p>
    <w:p w14:paraId="0F10D400" w14:textId="639D1D36" w:rsidR="007600EA" w:rsidRPr="007600EA" w:rsidRDefault="007600EA" w:rsidP="3624D821">
      <w:pPr>
        <w:autoSpaceDE w:val="0"/>
        <w:autoSpaceDN w:val="0"/>
        <w:adjustRightInd w:val="0"/>
        <w:spacing w:after="0" w:line="276" w:lineRule="auto"/>
        <w:ind w:left="357" w:right="0" w:firstLine="0"/>
        <w:jc w:val="both"/>
        <w:rPr>
          <w:sz w:val="24"/>
          <w:szCs w:val="24"/>
        </w:rPr>
      </w:pPr>
      <w:r w:rsidRPr="3624D821">
        <w:rPr>
          <w:sz w:val="24"/>
          <w:szCs w:val="24"/>
        </w:rPr>
        <w:t xml:space="preserve">Lay Representatives will receive a flat rate attendance fee of £150 per day and £75 per half day. </w:t>
      </w:r>
    </w:p>
    <w:p w14:paraId="7CCAB67D" w14:textId="007D7229" w:rsidR="00EA32D0" w:rsidRDefault="55DD7947" w:rsidP="3624D821">
      <w:pPr>
        <w:autoSpaceDE w:val="0"/>
        <w:autoSpaceDN w:val="0"/>
        <w:adjustRightInd w:val="0"/>
        <w:spacing w:after="0" w:line="276" w:lineRule="auto"/>
        <w:ind w:left="357" w:right="0" w:firstLine="0"/>
        <w:jc w:val="both"/>
        <w:rPr>
          <w:sz w:val="24"/>
          <w:szCs w:val="24"/>
        </w:rPr>
      </w:pPr>
      <w:r w:rsidRPr="17C9F20A">
        <w:rPr>
          <w:sz w:val="24"/>
          <w:szCs w:val="24"/>
        </w:rPr>
        <w:t>A day is recorded as one full operational day where the day exceeds 4 hours’ work regardless of start and end time. A half day will be paid where the work is less than 4 hours.</w:t>
      </w:r>
      <w:r w:rsidRPr="17C9F20A">
        <w:rPr>
          <w:i/>
          <w:iCs/>
          <w:sz w:val="24"/>
          <w:szCs w:val="24"/>
        </w:rPr>
        <w:t xml:space="preserve"> </w:t>
      </w:r>
      <w:r w:rsidRPr="17C9F20A">
        <w:rPr>
          <w:sz w:val="24"/>
          <w:szCs w:val="24"/>
        </w:rPr>
        <w:t>This fee will include attendance at meetings, travel and preparation time.</w:t>
      </w:r>
      <w:r w:rsidR="40B968BC" w:rsidRPr="17C9F20A">
        <w:rPr>
          <w:sz w:val="24"/>
          <w:szCs w:val="24"/>
        </w:rPr>
        <w:t xml:space="preserve"> </w:t>
      </w:r>
      <w:r w:rsidR="00EB4426">
        <w:rPr>
          <w:sz w:val="24"/>
          <w:szCs w:val="24"/>
        </w:rPr>
        <w:t>NHS England</w:t>
      </w:r>
      <w:r w:rsidRPr="17C9F20A">
        <w:rPr>
          <w:sz w:val="24"/>
          <w:szCs w:val="24"/>
        </w:rPr>
        <w:t xml:space="preserve"> will reimburse travel, in line with the</w:t>
      </w:r>
      <w:r w:rsidR="50CF2DA9" w:rsidRPr="17C9F20A">
        <w:rPr>
          <w:sz w:val="24"/>
          <w:szCs w:val="24"/>
        </w:rPr>
        <w:t xml:space="preserve"> </w:t>
      </w:r>
      <w:hyperlink r:id="rId13">
        <w:r w:rsidR="50CF2DA9" w:rsidRPr="17C9F20A">
          <w:rPr>
            <w:rStyle w:val="Hyperlink"/>
            <w:sz w:val="24"/>
            <w:szCs w:val="24"/>
          </w:rPr>
          <w:t>Travel, Expenses and Subsistence Policy</w:t>
        </w:r>
      </w:hyperlink>
      <w:del w:id="0" w:author="Oliver Witos" w:date="2023-06-12T13:33:00Z">
        <w:r w:rsidRPr="17C9F20A" w:rsidDel="0D38C767">
          <w:rPr>
            <w:sz w:val="24"/>
            <w:szCs w:val="24"/>
          </w:rPr>
          <w:delText xml:space="preserve"> </w:delText>
        </w:r>
      </w:del>
      <w:r w:rsidR="000055A0">
        <w:rPr>
          <w:sz w:val="24"/>
          <w:szCs w:val="24"/>
        </w:rPr>
        <w:t xml:space="preserve"> </w:t>
      </w:r>
      <w:r w:rsidR="0D38C767" w:rsidRPr="17C9F20A">
        <w:rPr>
          <w:sz w:val="24"/>
          <w:szCs w:val="24"/>
        </w:rPr>
        <w:t>on HEE Connect</w:t>
      </w:r>
      <w:r w:rsidR="44E07F56" w:rsidRPr="17C9F20A">
        <w:rPr>
          <w:sz w:val="24"/>
          <w:szCs w:val="24"/>
        </w:rPr>
        <w:t>, the</w:t>
      </w:r>
      <w:r w:rsidR="34D2E430" w:rsidRPr="17C9F20A">
        <w:rPr>
          <w:sz w:val="24"/>
          <w:szCs w:val="24"/>
        </w:rPr>
        <w:t xml:space="preserve"> </w:t>
      </w:r>
      <w:r w:rsidR="37A69D6D" w:rsidRPr="17C9F20A">
        <w:rPr>
          <w:sz w:val="24"/>
          <w:szCs w:val="24"/>
        </w:rPr>
        <w:t xml:space="preserve">recruiting </w:t>
      </w:r>
      <w:r w:rsidR="006F1F00">
        <w:rPr>
          <w:sz w:val="24"/>
          <w:szCs w:val="24"/>
        </w:rPr>
        <w:t>NHS England</w:t>
      </w:r>
      <w:r w:rsidR="34D2E430" w:rsidRPr="17C9F20A">
        <w:rPr>
          <w:sz w:val="24"/>
          <w:szCs w:val="24"/>
        </w:rPr>
        <w:t xml:space="preserve"> local office is the base</w:t>
      </w:r>
      <w:r w:rsidR="636FACB6" w:rsidRPr="17C9F20A">
        <w:rPr>
          <w:sz w:val="24"/>
          <w:szCs w:val="24"/>
        </w:rPr>
        <w:t xml:space="preserve"> and alternative options</w:t>
      </w:r>
      <w:r w:rsidR="52FE581F" w:rsidRPr="17C9F20A">
        <w:rPr>
          <w:sz w:val="24"/>
          <w:szCs w:val="24"/>
        </w:rPr>
        <w:t xml:space="preserve"> e.g </w:t>
      </w:r>
      <w:r w:rsidR="103AC899" w:rsidRPr="17C9F20A">
        <w:rPr>
          <w:sz w:val="24"/>
          <w:szCs w:val="24"/>
        </w:rPr>
        <w:t>virtual platforms</w:t>
      </w:r>
      <w:r w:rsidR="636FACB6" w:rsidRPr="17C9F20A">
        <w:rPr>
          <w:sz w:val="24"/>
          <w:szCs w:val="24"/>
        </w:rPr>
        <w:t xml:space="preserve"> should be considered</w:t>
      </w:r>
      <w:r w:rsidR="103AC899" w:rsidRPr="17C9F20A">
        <w:rPr>
          <w:sz w:val="24"/>
          <w:szCs w:val="24"/>
        </w:rPr>
        <w:t xml:space="preserve"> first. If travel is required, public transport should be considered first.</w:t>
      </w:r>
      <w:r w:rsidR="56A35AAD" w:rsidRPr="17C9F20A">
        <w:rPr>
          <w:sz w:val="24"/>
          <w:szCs w:val="24"/>
        </w:rPr>
        <w:t xml:space="preserve"> </w:t>
      </w:r>
    </w:p>
    <w:p w14:paraId="2507924F" w14:textId="1287BF83" w:rsidR="003317BA" w:rsidRPr="009F5A19" w:rsidRDefault="00EA32D0" w:rsidP="3624D821">
      <w:pPr>
        <w:autoSpaceDE w:val="0"/>
        <w:autoSpaceDN w:val="0"/>
        <w:adjustRightInd w:val="0"/>
        <w:spacing w:after="0" w:line="276" w:lineRule="auto"/>
        <w:ind w:left="357" w:right="0" w:firstLine="0"/>
        <w:jc w:val="both"/>
        <w:rPr>
          <w:sz w:val="24"/>
          <w:szCs w:val="24"/>
        </w:rPr>
      </w:pPr>
      <w:r w:rsidRPr="3624D821">
        <w:rPr>
          <w:sz w:val="24"/>
          <w:szCs w:val="24"/>
        </w:rPr>
        <w:t xml:space="preserve"> </w:t>
      </w:r>
    </w:p>
    <w:p w14:paraId="337C99C0" w14:textId="4BBCB727" w:rsidR="003317BA" w:rsidRPr="00E45EDB" w:rsidRDefault="00E45EDB" w:rsidP="00E45EDB">
      <w:pPr>
        <w:pStyle w:val="Heading1"/>
        <w:spacing w:before="240" w:after="360" w:line="240" w:lineRule="auto"/>
        <w:ind w:left="284"/>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lastRenderedPageBreak/>
        <w:t xml:space="preserve">3. </w:t>
      </w:r>
      <w:r w:rsidR="00D77AA4" w:rsidRPr="00E45EDB">
        <w:rPr>
          <w:rFonts w:eastAsiaTheme="majorEastAsia" w:cstheme="majorBidi"/>
          <w:b w:val="0"/>
          <w:color w:val="005EB8"/>
          <w:sz w:val="40"/>
          <w:szCs w:val="24"/>
          <w:lang w:eastAsia="en-US"/>
        </w:rPr>
        <w:t>Induction</w:t>
      </w:r>
      <w:r w:rsidR="008C772B" w:rsidRPr="00E45EDB">
        <w:rPr>
          <w:rFonts w:eastAsiaTheme="majorEastAsia" w:cstheme="majorBidi"/>
          <w:b w:val="0"/>
          <w:color w:val="005EB8"/>
          <w:sz w:val="40"/>
          <w:szCs w:val="24"/>
          <w:lang w:eastAsia="en-US"/>
        </w:rPr>
        <w:t xml:space="preserve"> and Training</w:t>
      </w:r>
    </w:p>
    <w:p w14:paraId="0A451BB2" w14:textId="20243BB1" w:rsidR="00B85CDB" w:rsidRDefault="006F1F00" w:rsidP="3624D821">
      <w:pPr>
        <w:spacing w:after="0" w:line="276" w:lineRule="auto"/>
        <w:ind w:left="357" w:right="57" w:firstLine="0"/>
        <w:jc w:val="both"/>
        <w:rPr>
          <w:sz w:val="24"/>
          <w:szCs w:val="24"/>
        </w:rPr>
      </w:pPr>
      <w:r>
        <w:rPr>
          <w:sz w:val="24"/>
          <w:szCs w:val="24"/>
        </w:rPr>
        <w:t>NHS England</w:t>
      </w:r>
      <w:r w:rsidR="00843061" w:rsidRPr="3624D821">
        <w:rPr>
          <w:sz w:val="24"/>
          <w:szCs w:val="24"/>
        </w:rPr>
        <w:t xml:space="preserve"> </w:t>
      </w:r>
      <w:r w:rsidR="00C31100" w:rsidRPr="3624D821">
        <w:rPr>
          <w:sz w:val="24"/>
          <w:szCs w:val="24"/>
        </w:rPr>
        <w:t xml:space="preserve">will offer </w:t>
      </w:r>
      <w:r w:rsidR="00915C2D" w:rsidRPr="3624D821">
        <w:rPr>
          <w:sz w:val="24"/>
          <w:szCs w:val="24"/>
        </w:rPr>
        <w:t xml:space="preserve">LRs </w:t>
      </w:r>
      <w:r w:rsidR="00E96DF3" w:rsidRPr="3624D821">
        <w:rPr>
          <w:sz w:val="24"/>
          <w:szCs w:val="24"/>
        </w:rPr>
        <w:t xml:space="preserve">an induction programme with </w:t>
      </w:r>
      <w:r w:rsidR="00843061" w:rsidRPr="3624D821">
        <w:rPr>
          <w:sz w:val="24"/>
          <w:szCs w:val="24"/>
        </w:rPr>
        <w:t>update sessions</w:t>
      </w:r>
      <w:r w:rsidR="00233A14" w:rsidRPr="3624D821">
        <w:rPr>
          <w:sz w:val="24"/>
          <w:szCs w:val="24"/>
        </w:rPr>
        <w:t xml:space="preserve"> </w:t>
      </w:r>
      <w:r w:rsidR="00286FF7" w:rsidRPr="3624D821">
        <w:rPr>
          <w:sz w:val="24"/>
          <w:szCs w:val="24"/>
        </w:rPr>
        <w:t xml:space="preserve">held </w:t>
      </w:r>
      <w:r w:rsidR="00A70E95">
        <w:rPr>
          <w:sz w:val="24"/>
          <w:szCs w:val="24"/>
        </w:rPr>
        <w:t xml:space="preserve">at least once </w:t>
      </w:r>
      <w:r w:rsidR="00233A14" w:rsidRPr="3624D821">
        <w:rPr>
          <w:sz w:val="24"/>
          <w:szCs w:val="24"/>
        </w:rPr>
        <w:t xml:space="preserve">per </w:t>
      </w:r>
      <w:r w:rsidR="00B32DD6" w:rsidRPr="3624D821">
        <w:rPr>
          <w:sz w:val="24"/>
          <w:szCs w:val="24"/>
        </w:rPr>
        <w:t>year</w:t>
      </w:r>
      <w:r w:rsidR="00B314BA" w:rsidRPr="3624D821">
        <w:rPr>
          <w:sz w:val="24"/>
          <w:szCs w:val="24"/>
        </w:rPr>
        <w:t xml:space="preserve">, each local office to </w:t>
      </w:r>
      <w:r w:rsidR="002079E5" w:rsidRPr="3624D821">
        <w:rPr>
          <w:sz w:val="24"/>
          <w:szCs w:val="24"/>
        </w:rPr>
        <w:t xml:space="preserve">confirm dates when </w:t>
      </w:r>
      <w:r w:rsidR="004159C9" w:rsidRPr="3624D821">
        <w:rPr>
          <w:sz w:val="24"/>
          <w:szCs w:val="24"/>
        </w:rPr>
        <w:t>LRs are recruited</w:t>
      </w:r>
      <w:r w:rsidR="00286FF7" w:rsidRPr="3624D821">
        <w:rPr>
          <w:sz w:val="24"/>
          <w:szCs w:val="24"/>
        </w:rPr>
        <w:t>.</w:t>
      </w:r>
      <w:r w:rsidR="00E0109B" w:rsidRPr="3624D821">
        <w:rPr>
          <w:sz w:val="24"/>
          <w:szCs w:val="24"/>
        </w:rPr>
        <w:t xml:space="preserve"> </w:t>
      </w:r>
    </w:p>
    <w:p w14:paraId="0C8915F7" w14:textId="77777777" w:rsidR="00B85CDB" w:rsidRPr="00971682" w:rsidRDefault="00B85CDB" w:rsidP="3624D821">
      <w:pPr>
        <w:spacing w:after="0" w:line="276" w:lineRule="auto"/>
        <w:ind w:left="357" w:right="57" w:firstLine="0"/>
        <w:jc w:val="both"/>
        <w:rPr>
          <w:sz w:val="24"/>
          <w:szCs w:val="24"/>
        </w:rPr>
      </w:pPr>
    </w:p>
    <w:p w14:paraId="4CB97D20" w14:textId="77583E4A" w:rsidR="00FE63DB" w:rsidRPr="00E0109B" w:rsidRDefault="0027668E" w:rsidP="3624D821">
      <w:pPr>
        <w:spacing w:after="0" w:line="276" w:lineRule="auto"/>
        <w:ind w:left="357" w:right="57" w:firstLine="0"/>
        <w:jc w:val="both"/>
        <w:rPr>
          <w:sz w:val="24"/>
          <w:szCs w:val="24"/>
        </w:rPr>
      </w:pPr>
      <w:r w:rsidRPr="3624D821">
        <w:rPr>
          <w:sz w:val="24"/>
          <w:szCs w:val="24"/>
        </w:rPr>
        <w:t xml:space="preserve">Lay representatives must ensure they keep up to date with mandatory training including equality and diversity (every 3 years) and information governance (annually) as a requirement of the role. Mandatory training is accessed via </w:t>
      </w:r>
      <w:hyperlink r:id="rId14" w:history="1">
        <w:r w:rsidR="004058BC">
          <w:rPr>
            <w:rStyle w:val="Hyperlink"/>
            <w:sz w:val="24"/>
            <w:szCs w:val="24"/>
          </w:rPr>
          <w:t>e-lfh</w:t>
        </w:r>
      </w:hyperlink>
      <w:r w:rsidR="00344349" w:rsidRPr="3624D821">
        <w:rPr>
          <w:sz w:val="24"/>
          <w:szCs w:val="24"/>
        </w:rPr>
        <w:t xml:space="preserve"> </w:t>
      </w:r>
      <w:r w:rsidRPr="3624D821">
        <w:rPr>
          <w:sz w:val="24"/>
          <w:szCs w:val="24"/>
        </w:rPr>
        <w:t xml:space="preserve">and must be kept up to date. LRs must also ensure they remain up to date with policies, procedures and processes through attendance at </w:t>
      </w:r>
      <w:r w:rsidR="003C411A">
        <w:rPr>
          <w:sz w:val="24"/>
          <w:szCs w:val="24"/>
        </w:rPr>
        <w:t>NHS England</w:t>
      </w:r>
      <w:r w:rsidRPr="3624D821">
        <w:rPr>
          <w:sz w:val="24"/>
          <w:szCs w:val="24"/>
        </w:rPr>
        <w:t xml:space="preserve"> LRs training and development events</w:t>
      </w:r>
      <w:r w:rsidR="005F7CE9" w:rsidRPr="3624D821">
        <w:rPr>
          <w:sz w:val="24"/>
          <w:szCs w:val="24"/>
        </w:rPr>
        <w:t xml:space="preserve"> </w:t>
      </w:r>
      <w:r w:rsidR="00843061" w:rsidRPr="3624D821">
        <w:rPr>
          <w:sz w:val="24"/>
          <w:szCs w:val="24"/>
        </w:rPr>
        <w:t xml:space="preserve">through attendance at </w:t>
      </w:r>
      <w:r w:rsidR="006B4990">
        <w:rPr>
          <w:sz w:val="24"/>
          <w:szCs w:val="24"/>
        </w:rPr>
        <w:t>NHS England</w:t>
      </w:r>
      <w:r w:rsidR="00843061" w:rsidRPr="3624D821">
        <w:rPr>
          <w:sz w:val="24"/>
          <w:szCs w:val="24"/>
        </w:rPr>
        <w:t xml:space="preserve"> </w:t>
      </w:r>
      <w:r w:rsidR="00350773" w:rsidRPr="3624D821">
        <w:rPr>
          <w:sz w:val="24"/>
          <w:szCs w:val="24"/>
        </w:rPr>
        <w:t>LRs</w:t>
      </w:r>
      <w:r w:rsidR="00843061" w:rsidRPr="3624D821">
        <w:rPr>
          <w:sz w:val="24"/>
          <w:szCs w:val="24"/>
        </w:rPr>
        <w:t xml:space="preserve"> training and development events.</w:t>
      </w:r>
    </w:p>
    <w:p w14:paraId="73F811A5" w14:textId="77777777" w:rsidR="00B4749B" w:rsidRPr="00971682" w:rsidRDefault="00B4749B" w:rsidP="3624D821">
      <w:pPr>
        <w:spacing w:after="0" w:line="276" w:lineRule="auto"/>
        <w:ind w:left="357" w:right="0" w:firstLine="0"/>
        <w:jc w:val="both"/>
        <w:rPr>
          <w:sz w:val="24"/>
          <w:szCs w:val="24"/>
        </w:rPr>
      </w:pPr>
    </w:p>
    <w:p w14:paraId="7B3593BD" w14:textId="514C1FA0" w:rsidR="00791A01" w:rsidRPr="00E0109B" w:rsidRDefault="00977E0A" w:rsidP="3624D821">
      <w:pPr>
        <w:spacing w:after="0" w:line="276" w:lineRule="auto"/>
        <w:ind w:left="357" w:right="0" w:firstLine="0"/>
        <w:jc w:val="both"/>
        <w:rPr>
          <w:sz w:val="24"/>
          <w:szCs w:val="24"/>
        </w:rPr>
      </w:pPr>
      <w:r w:rsidRPr="3624D821">
        <w:rPr>
          <w:sz w:val="24"/>
          <w:szCs w:val="24"/>
        </w:rPr>
        <w:t>LRs</w:t>
      </w:r>
      <w:r w:rsidR="00843061" w:rsidRPr="3624D821">
        <w:rPr>
          <w:sz w:val="24"/>
          <w:szCs w:val="24"/>
        </w:rPr>
        <w:t xml:space="preserve"> must ensure they perform their duties in a manner which supports and promotes </w:t>
      </w:r>
      <w:r w:rsidR="006B4990">
        <w:rPr>
          <w:sz w:val="24"/>
          <w:szCs w:val="24"/>
        </w:rPr>
        <w:t>NHS England</w:t>
      </w:r>
      <w:r w:rsidR="00843061" w:rsidRPr="3624D821">
        <w:rPr>
          <w:sz w:val="24"/>
          <w:szCs w:val="24"/>
        </w:rPr>
        <w:t xml:space="preserve">’s commitment to equality and diversity. </w:t>
      </w:r>
      <w:r w:rsidR="00791A01" w:rsidRPr="3624D821">
        <w:rPr>
          <w:sz w:val="24"/>
          <w:szCs w:val="24"/>
        </w:rPr>
        <w:t xml:space="preserve">A </w:t>
      </w:r>
      <w:r w:rsidR="00AF4A45" w:rsidRPr="3624D821">
        <w:rPr>
          <w:sz w:val="24"/>
          <w:szCs w:val="24"/>
        </w:rPr>
        <w:t xml:space="preserve">Lay Representative </w:t>
      </w:r>
      <w:r w:rsidR="00FA6602" w:rsidRPr="3624D821">
        <w:rPr>
          <w:sz w:val="24"/>
          <w:szCs w:val="24"/>
        </w:rPr>
        <w:t xml:space="preserve">will also uphold </w:t>
      </w:r>
      <w:r w:rsidR="00791A01" w:rsidRPr="3624D821">
        <w:rPr>
          <w:sz w:val="24"/>
          <w:szCs w:val="24"/>
        </w:rPr>
        <w:t>The Seven Principles of Public Life (Committee for Standards in Public Life, 2011).</w:t>
      </w:r>
    </w:p>
    <w:p w14:paraId="5171BBCF" w14:textId="77777777" w:rsidR="00791A01" w:rsidRPr="00971682" w:rsidRDefault="00791A01" w:rsidP="3624D821">
      <w:pPr>
        <w:spacing w:after="0" w:line="276" w:lineRule="auto"/>
        <w:ind w:left="357"/>
        <w:jc w:val="both"/>
        <w:rPr>
          <w:sz w:val="24"/>
          <w:szCs w:val="24"/>
        </w:rPr>
      </w:pPr>
    </w:p>
    <w:p w14:paraId="76170237" w14:textId="204490A4" w:rsidR="003E0A5E" w:rsidRPr="00E45EDB" w:rsidRDefault="00E45EDB" w:rsidP="00E45EDB">
      <w:pPr>
        <w:pStyle w:val="Heading1"/>
        <w:spacing w:before="240" w:after="360" w:line="240" w:lineRule="auto"/>
        <w:ind w:left="284"/>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4. </w:t>
      </w:r>
      <w:r w:rsidR="003E0A5E" w:rsidRPr="00E45EDB">
        <w:rPr>
          <w:rFonts w:eastAsiaTheme="majorEastAsia" w:cstheme="majorBidi"/>
          <w:b w:val="0"/>
          <w:color w:val="005EB8"/>
          <w:sz w:val="40"/>
          <w:szCs w:val="24"/>
          <w:lang w:eastAsia="en-US"/>
        </w:rPr>
        <w:t>Conflicts of Interest</w:t>
      </w:r>
    </w:p>
    <w:p w14:paraId="6BBCDC9B" w14:textId="029A0B61" w:rsidR="003E0A5E" w:rsidRPr="009F5A19" w:rsidRDefault="00970936" w:rsidP="3624D821">
      <w:pPr>
        <w:spacing w:after="0" w:line="276" w:lineRule="auto"/>
        <w:ind w:left="360" w:right="0" w:firstLine="0"/>
        <w:jc w:val="both"/>
        <w:rPr>
          <w:rFonts w:eastAsia="Times New Roman"/>
          <w:color w:val="222222"/>
          <w:sz w:val="24"/>
          <w:szCs w:val="24"/>
        </w:rPr>
      </w:pPr>
      <w:r w:rsidRPr="3624D821">
        <w:rPr>
          <w:sz w:val="24"/>
          <w:szCs w:val="24"/>
        </w:rPr>
        <w:t>LRs</w:t>
      </w:r>
      <w:r w:rsidR="003E0A5E" w:rsidRPr="3624D821">
        <w:rPr>
          <w:sz w:val="24"/>
          <w:szCs w:val="24"/>
        </w:rPr>
        <w:t xml:space="preserve"> will need to declare any actual or potential conflict of interest that they might have in carrying out the role</w:t>
      </w:r>
      <w:r w:rsidR="008B522D" w:rsidRPr="3624D821">
        <w:rPr>
          <w:sz w:val="24"/>
          <w:szCs w:val="24"/>
        </w:rPr>
        <w:t xml:space="preserve"> to either the Postgraduate Dean or representative.</w:t>
      </w:r>
      <w:r w:rsidR="003E0A5E" w:rsidRPr="3624D821">
        <w:rPr>
          <w:sz w:val="24"/>
          <w:szCs w:val="24"/>
        </w:rPr>
        <w:t xml:space="preserve">  Conflicts may relate to any relevant business interests, positions of authority or other connections with organisations relevant to the business of </w:t>
      </w:r>
      <w:r w:rsidR="00104E56">
        <w:rPr>
          <w:sz w:val="24"/>
          <w:szCs w:val="24"/>
        </w:rPr>
        <w:t>NHS England</w:t>
      </w:r>
      <w:r w:rsidR="003E0A5E" w:rsidRPr="3624D821">
        <w:rPr>
          <w:rFonts w:eastAsia="Times New Roman"/>
          <w:color w:val="222222"/>
          <w:sz w:val="24"/>
          <w:szCs w:val="24"/>
        </w:rPr>
        <w:t xml:space="preserve">.  </w:t>
      </w:r>
    </w:p>
    <w:p w14:paraId="3BD1198D" w14:textId="77777777" w:rsidR="002463D7" w:rsidRPr="00971682" w:rsidRDefault="002463D7" w:rsidP="3624D821">
      <w:pPr>
        <w:pStyle w:val="ListParagraph"/>
        <w:autoSpaceDE w:val="0"/>
        <w:autoSpaceDN w:val="0"/>
        <w:adjustRightInd w:val="0"/>
        <w:spacing w:after="0" w:line="276" w:lineRule="auto"/>
        <w:ind w:left="360" w:right="0" w:firstLine="0"/>
        <w:jc w:val="both"/>
        <w:rPr>
          <w:b/>
          <w:bCs/>
          <w:sz w:val="24"/>
          <w:szCs w:val="24"/>
        </w:rPr>
      </w:pPr>
    </w:p>
    <w:p w14:paraId="061EEACE" w14:textId="08B5FD7C" w:rsidR="00D77AA4" w:rsidRPr="00E45EDB" w:rsidRDefault="00E45EDB" w:rsidP="00E45EDB">
      <w:pPr>
        <w:pStyle w:val="Heading1"/>
        <w:spacing w:before="240" w:after="360" w:line="240" w:lineRule="auto"/>
        <w:ind w:left="284"/>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5. </w:t>
      </w:r>
      <w:r w:rsidR="00AA0C98" w:rsidRPr="00E45EDB">
        <w:rPr>
          <w:rFonts w:eastAsiaTheme="majorEastAsia" w:cstheme="majorBidi"/>
          <w:b w:val="0"/>
          <w:color w:val="005EB8"/>
          <w:sz w:val="40"/>
          <w:szCs w:val="24"/>
          <w:lang w:eastAsia="en-US"/>
        </w:rPr>
        <w:t>Time Commitment</w:t>
      </w:r>
    </w:p>
    <w:p w14:paraId="330169DC" w14:textId="4621457B" w:rsidR="00AA0C98" w:rsidRPr="009F5A19" w:rsidRDefault="0043CF40" w:rsidP="3624D821">
      <w:pPr>
        <w:autoSpaceDE w:val="0"/>
        <w:autoSpaceDN w:val="0"/>
        <w:adjustRightInd w:val="0"/>
        <w:spacing w:after="0" w:line="276" w:lineRule="auto"/>
        <w:ind w:left="360" w:right="0" w:firstLine="0"/>
        <w:jc w:val="both"/>
        <w:rPr>
          <w:b/>
          <w:bCs/>
          <w:sz w:val="24"/>
          <w:szCs w:val="24"/>
        </w:rPr>
      </w:pPr>
      <w:r w:rsidRPr="39B632E7">
        <w:rPr>
          <w:color w:val="000000" w:themeColor="text1"/>
          <w:sz w:val="24"/>
          <w:szCs w:val="24"/>
        </w:rPr>
        <w:t xml:space="preserve">To ensure that skills and experience are maintained, </w:t>
      </w:r>
      <w:r w:rsidR="5563B349" w:rsidRPr="39B632E7">
        <w:rPr>
          <w:color w:val="000000" w:themeColor="text1"/>
          <w:sz w:val="24"/>
          <w:szCs w:val="24"/>
        </w:rPr>
        <w:t>it is</w:t>
      </w:r>
      <w:r w:rsidRPr="39B632E7">
        <w:rPr>
          <w:color w:val="000000" w:themeColor="text1"/>
          <w:sz w:val="24"/>
          <w:szCs w:val="24"/>
        </w:rPr>
        <w:t xml:space="preserve"> </w:t>
      </w:r>
      <w:r w:rsidR="2B2BF682" w:rsidRPr="39B632E7">
        <w:rPr>
          <w:color w:val="000000" w:themeColor="text1"/>
          <w:sz w:val="24"/>
          <w:szCs w:val="24"/>
        </w:rPr>
        <w:t>expected</w:t>
      </w:r>
      <w:r w:rsidRPr="39B632E7">
        <w:rPr>
          <w:color w:val="000000" w:themeColor="text1"/>
          <w:sz w:val="24"/>
          <w:szCs w:val="24"/>
        </w:rPr>
        <w:t xml:space="preserve"> that </w:t>
      </w:r>
      <w:r w:rsidR="1D69B2D5" w:rsidRPr="39B632E7">
        <w:rPr>
          <w:color w:val="000000" w:themeColor="text1"/>
          <w:sz w:val="24"/>
          <w:szCs w:val="24"/>
        </w:rPr>
        <w:t>LRs</w:t>
      </w:r>
      <w:r w:rsidRPr="39B632E7">
        <w:rPr>
          <w:color w:val="000000" w:themeColor="text1"/>
          <w:sz w:val="24"/>
          <w:szCs w:val="24"/>
        </w:rPr>
        <w:t xml:space="preserve"> attend a minimum of </w:t>
      </w:r>
      <w:r w:rsidR="668EB7D6" w:rsidRPr="39B632E7">
        <w:rPr>
          <w:color w:val="000000" w:themeColor="text1"/>
          <w:sz w:val="24"/>
          <w:szCs w:val="24"/>
        </w:rPr>
        <w:t xml:space="preserve">5 </w:t>
      </w:r>
      <w:r w:rsidRPr="39B632E7">
        <w:rPr>
          <w:color w:val="000000" w:themeColor="text1"/>
          <w:sz w:val="24"/>
          <w:szCs w:val="24"/>
        </w:rPr>
        <w:t>events per year</w:t>
      </w:r>
      <w:r w:rsidR="668EB7D6" w:rsidRPr="39B632E7">
        <w:rPr>
          <w:color w:val="000000" w:themeColor="text1"/>
          <w:sz w:val="24"/>
          <w:szCs w:val="24"/>
        </w:rPr>
        <w:t xml:space="preserve">, an event </w:t>
      </w:r>
      <w:r w:rsidR="20AEA728" w:rsidRPr="39B632E7">
        <w:rPr>
          <w:color w:val="000000" w:themeColor="text1"/>
          <w:sz w:val="24"/>
          <w:szCs w:val="24"/>
        </w:rPr>
        <w:t>is either a half day or a full day</w:t>
      </w:r>
      <w:r w:rsidRPr="39B632E7">
        <w:rPr>
          <w:color w:val="000000" w:themeColor="text1"/>
          <w:sz w:val="24"/>
          <w:szCs w:val="24"/>
        </w:rPr>
        <w:t xml:space="preserve">.  </w:t>
      </w:r>
    </w:p>
    <w:p w14:paraId="1B7C6F8D" w14:textId="0FD02827" w:rsidR="00910318" w:rsidRPr="009F5A19" w:rsidRDefault="00910318" w:rsidP="00796E59">
      <w:pPr>
        <w:autoSpaceDE w:val="0"/>
        <w:autoSpaceDN w:val="0"/>
        <w:adjustRightInd w:val="0"/>
        <w:spacing w:after="0" w:line="276" w:lineRule="auto"/>
        <w:ind w:left="360" w:right="0" w:firstLine="0"/>
        <w:jc w:val="both"/>
        <w:rPr>
          <w:sz w:val="22"/>
        </w:rPr>
      </w:pPr>
    </w:p>
    <w:p w14:paraId="2EA61401" w14:textId="77777777" w:rsidR="00B70682" w:rsidRDefault="00B70682" w:rsidP="00796E59">
      <w:pPr>
        <w:autoSpaceDE w:val="0"/>
        <w:autoSpaceDN w:val="0"/>
        <w:adjustRightInd w:val="0"/>
        <w:spacing w:after="0" w:line="276" w:lineRule="auto"/>
        <w:ind w:left="360" w:right="0" w:firstLine="0"/>
        <w:jc w:val="both"/>
        <w:rPr>
          <w:sz w:val="22"/>
        </w:rPr>
        <w:sectPr w:rsidR="00B70682" w:rsidSect="00572375">
          <w:headerReference w:type="default" r:id="rId15"/>
          <w:footerReference w:type="default" r:id="rId16"/>
          <w:pgSz w:w="11900" w:h="16850"/>
          <w:pgMar w:top="1459" w:right="720" w:bottom="720" w:left="720" w:header="964" w:footer="454" w:gutter="0"/>
          <w:cols w:space="720"/>
          <w:docGrid w:linePitch="299"/>
        </w:sectPr>
      </w:pPr>
    </w:p>
    <w:p w14:paraId="152895E1" w14:textId="354CCB63" w:rsidR="006D759D" w:rsidRPr="005A1E10" w:rsidRDefault="005A1E10" w:rsidP="005A1E10">
      <w:pPr>
        <w:pStyle w:val="Heading1"/>
        <w:spacing w:before="240" w:after="360" w:line="240" w:lineRule="auto"/>
        <w:contextualSpacing/>
        <w:rPr>
          <w:rFonts w:eastAsiaTheme="majorEastAsia" w:cstheme="majorBidi"/>
          <w:b w:val="0"/>
          <w:color w:val="005EB8"/>
          <w:sz w:val="28"/>
          <w:szCs w:val="18"/>
          <w:lang w:eastAsia="en-US"/>
        </w:rPr>
      </w:pPr>
      <w:r w:rsidRPr="005A1E10">
        <w:rPr>
          <w:rFonts w:eastAsiaTheme="majorEastAsia" w:cstheme="majorBidi"/>
          <w:b w:val="0"/>
          <w:color w:val="005EB8"/>
          <w:sz w:val="28"/>
          <w:szCs w:val="18"/>
          <w:lang w:eastAsia="en-US"/>
        </w:rPr>
        <w:lastRenderedPageBreak/>
        <w:t xml:space="preserve">APPENDIX </w:t>
      </w:r>
      <w:r w:rsidR="006D759D" w:rsidRPr="005A1E10">
        <w:rPr>
          <w:rFonts w:eastAsiaTheme="majorEastAsia" w:cstheme="majorBidi"/>
          <w:b w:val="0"/>
          <w:color w:val="005EB8"/>
          <w:sz w:val="28"/>
          <w:szCs w:val="18"/>
          <w:lang w:eastAsia="en-US"/>
        </w:rPr>
        <w:t>A</w:t>
      </w:r>
    </w:p>
    <w:p w14:paraId="5FA08038" w14:textId="511E5ED3" w:rsidR="000D1FF3" w:rsidRPr="00ED7627" w:rsidRDefault="000D1FF3" w:rsidP="006A1D0E">
      <w:pPr>
        <w:ind w:left="0" w:firstLine="0"/>
        <w:rPr>
          <w:sz w:val="40"/>
          <w:szCs w:val="40"/>
        </w:rPr>
      </w:pPr>
      <w:r w:rsidRPr="00ED7627">
        <w:rPr>
          <w:sz w:val="40"/>
          <w:szCs w:val="40"/>
        </w:rPr>
        <w:t xml:space="preserve">Recruitment Profile                                         </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7"/>
        <w:gridCol w:w="7947"/>
      </w:tblGrid>
      <w:tr w:rsidR="000D1FF3" w:rsidRPr="005C046D" w14:paraId="2E38CF17" w14:textId="77777777" w:rsidTr="17C9F20A">
        <w:trPr>
          <w:trHeight w:val="566"/>
        </w:trPr>
        <w:tc>
          <w:tcPr>
            <w:tcW w:w="15414" w:type="dxa"/>
            <w:gridSpan w:val="2"/>
            <w:vAlign w:val="center"/>
          </w:tcPr>
          <w:p w14:paraId="2B63C993" w14:textId="77777777" w:rsidR="000D1FF3" w:rsidRPr="00B975F1" w:rsidRDefault="000D1FF3" w:rsidP="006A1D0E">
            <w:pPr>
              <w:spacing w:after="0"/>
              <w:ind w:left="0" w:firstLine="0"/>
              <w:rPr>
                <w:sz w:val="32"/>
                <w:szCs w:val="32"/>
                <w:lang w:val="en-US"/>
              </w:rPr>
            </w:pPr>
            <w:r w:rsidRPr="00B975F1">
              <w:rPr>
                <w:b/>
                <w:bCs/>
                <w:color w:val="4472C4" w:themeColor="accent1"/>
                <w:sz w:val="32"/>
                <w:szCs w:val="32"/>
              </w:rPr>
              <w:t>Job Title: Lay Representative</w:t>
            </w:r>
          </w:p>
        </w:tc>
      </w:tr>
      <w:tr w:rsidR="000D1FF3" w:rsidRPr="005C046D" w14:paraId="63275C28" w14:textId="77777777" w:rsidTr="17C9F20A">
        <w:trPr>
          <w:trHeight w:val="418"/>
        </w:trPr>
        <w:tc>
          <w:tcPr>
            <w:tcW w:w="7245" w:type="dxa"/>
            <w:vAlign w:val="center"/>
          </w:tcPr>
          <w:p w14:paraId="546D7228" w14:textId="77777777" w:rsidR="000D1FF3" w:rsidRPr="00B975F1" w:rsidRDefault="000D1FF3" w:rsidP="006A1D0E">
            <w:pPr>
              <w:spacing w:after="0"/>
              <w:ind w:left="0" w:firstLine="0"/>
              <w:rPr>
                <w:b/>
                <w:color w:val="4F81BD"/>
                <w:sz w:val="28"/>
                <w:szCs w:val="28"/>
              </w:rPr>
            </w:pPr>
            <w:r w:rsidRPr="004531CB">
              <w:rPr>
                <w:b/>
                <w:color w:val="0070C0"/>
                <w:sz w:val="28"/>
                <w:szCs w:val="28"/>
              </w:rPr>
              <w:t>About the Role</w:t>
            </w:r>
          </w:p>
        </w:tc>
        <w:tc>
          <w:tcPr>
            <w:tcW w:w="8169" w:type="dxa"/>
            <w:vAlign w:val="center"/>
          </w:tcPr>
          <w:p w14:paraId="05C14958" w14:textId="77777777" w:rsidR="000D1FF3" w:rsidRPr="00B975F1" w:rsidRDefault="000D1FF3" w:rsidP="006A1D0E">
            <w:pPr>
              <w:spacing w:after="0"/>
              <w:ind w:left="0" w:firstLine="0"/>
              <w:rPr>
                <w:b/>
                <w:color w:val="4F81BD"/>
                <w:sz w:val="28"/>
                <w:szCs w:val="28"/>
              </w:rPr>
            </w:pPr>
            <w:r w:rsidRPr="00B975F1">
              <w:rPr>
                <w:b/>
                <w:color w:val="4F81BD"/>
                <w:sz w:val="28"/>
                <w:szCs w:val="28"/>
              </w:rPr>
              <w:t>Directorate Structure</w:t>
            </w:r>
          </w:p>
        </w:tc>
      </w:tr>
      <w:tr w:rsidR="000D1FF3" w:rsidRPr="005C046D" w14:paraId="3B45C0E4" w14:textId="77777777" w:rsidTr="17C9F20A">
        <w:trPr>
          <w:trHeight w:val="432"/>
        </w:trPr>
        <w:tc>
          <w:tcPr>
            <w:tcW w:w="7245" w:type="dxa"/>
          </w:tcPr>
          <w:tbl>
            <w:tblPr>
              <w:tblW w:w="7251" w:type="dxa"/>
              <w:tblBorders>
                <w:top w:val="nil"/>
                <w:left w:val="nil"/>
                <w:bottom w:val="nil"/>
                <w:right w:val="nil"/>
              </w:tblBorders>
              <w:tblLook w:val="0000" w:firstRow="0" w:lastRow="0" w:firstColumn="0" w:lastColumn="0" w:noHBand="0" w:noVBand="0"/>
            </w:tblPr>
            <w:tblGrid>
              <w:gridCol w:w="7251"/>
            </w:tblGrid>
            <w:tr w:rsidR="000D1FF3" w:rsidRPr="00C36305" w14:paraId="1FCBFF83" w14:textId="77777777" w:rsidTr="003426A5">
              <w:trPr>
                <w:trHeight w:val="737"/>
              </w:trPr>
              <w:tc>
                <w:tcPr>
                  <w:tcW w:w="7251" w:type="dxa"/>
                </w:tcPr>
                <w:p w14:paraId="7807444B" w14:textId="77777777" w:rsidR="000D1FF3" w:rsidRPr="000C6F94" w:rsidRDefault="000D1FF3" w:rsidP="003426A5">
                  <w:pPr>
                    <w:spacing w:after="0"/>
                    <w:ind w:left="-83" w:right="0" w:firstLine="0"/>
                    <w:jc w:val="both"/>
                    <w:rPr>
                      <w:sz w:val="22"/>
                    </w:rPr>
                  </w:pPr>
                  <w:r w:rsidRPr="000C6F94">
                    <w:rPr>
                      <w:sz w:val="22"/>
                    </w:rPr>
                    <w:t xml:space="preserve">Health Education England (HEE) exists to support the delivery of excellent healthcare and health improvement to the patients and public of England. </w:t>
                  </w:r>
                </w:p>
                <w:p w14:paraId="49D3E250" w14:textId="77777777" w:rsidR="000D1FF3" w:rsidRPr="006A5B59" w:rsidRDefault="000D1FF3" w:rsidP="003426A5">
                  <w:pPr>
                    <w:spacing w:after="0"/>
                    <w:ind w:left="-83" w:right="0" w:firstLine="0"/>
                    <w:jc w:val="both"/>
                    <w:rPr>
                      <w:sz w:val="10"/>
                      <w:szCs w:val="10"/>
                    </w:rPr>
                  </w:pPr>
                </w:p>
                <w:p w14:paraId="609DF4A5" w14:textId="77777777" w:rsidR="000D1FF3" w:rsidRDefault="000D1FF3" w:rsidP="003426A5">
                  <w:pPr>
                    <w:spacing w:after="0"/>
                    <w:ind w:left="-83" w:right="0" w:firstLine="0"/>
                    <w:jc w:val="both"/>
                    <w:rPr>
                      <w:rFonts w:eastAsia="Times New Roman"/>
                      <w:sz w:val="22"/>
                    </w:rPr>
                  </w:pPr>
                  <w:r w:rsidRPr="000C6F94">
                    <w:rPr>
                      <w:sz w:val="22"/>
                    </w:rPr>
                    <w:t>Our work</w:t>
                  </w:r>
                  <w:r>
                    <w:rPr>
                      <w:sz w:val="22"/>
                    </w:rPr>
                    <w:t xml:space="preserve"> within HEE</w:t>
                  </w:r>
                  <w:r w:rsidRPr="000C6F94">
                    <w:rPr>
                      <w:sz w:val="22"/>
                    </w:rPr>
                    <w:t xml:space="preserve"> covers a range of professions, programmes and activity, from planning and commissioning, to recruiting and developing healthcare staff in a range of healthcare and community settings</w:t>
                  </w:r>
                  <w:r>
                    <w:rPr>
                      <w:sz w:val="22"/>
                    </w:rPr>
                    <w:t xml:space="preserve"> </w:t>
                  </w:r>
                  <w:r w:rsidRPr="00283CC5">
                    <w:rPr>
                      <w:sz w:val="22"/>
                    </w:rPr>
                    <w:t xml:space="preserve">including acute hospitals and primary care services. </w:t>
                  </w:r>
                  <w:r w:rsidRPr="00283CC5">
                    <w:rPr>
                      <w:rFonts w:eastAsia="Times New Roman"/>
                      <w:sz w:val="22"/>
                    </w:rPr>
                    <w:t>Invo</w:t>
                  </w:r>
                  <w:r w:rsidRPr="000C6F94">
                    <w:rPr>
                      <w:rFonts w:eastAsia="Times New Roman"/>
                      <w:sz w:val="22"/>
                    </w:rPr>
                    <w:t xml:space="preserve">lvement of </w:t>
                  </w:r>
                  <w:r>
                    <w:rPr>
                      <w:sz w:val="22"/>
                    </w:rPr>
                    <w:t>Lay Representatives</w:t>
                  </w:r>
                  <w:r w:rsidRPr="000C6F94">
                    <w:rPr>
                      <w:sz w:val="22"/>
                    </w:rPr>
                    <w:t xml:space="preserve"> </w:t>
                  </w:r>
                  <w:r w:rsidRPr="000C6F94">
                    <w:rPr>
                      <w:rFonts w:eastAsia="Times New Roman"/>
                      <w:sz w:val="22"/>
                    </w:rPr>
                    <w:t xml:space="preserve">in the work of HEE is to ensure transparency, robust decision making, inclusiveness and accountability by acting as an essential bridge between patient and public representation and HEE. </w:t>
                  </w:r>
                </w:p>
                <w:p w14:paraId="26BF5920" w14:textId="77777777" w:rsidR="000D1FF3" w:rsidRPr="006A5B59" w:rsidRDefault="000D1FF3" w:rsidP="003426A5">
                  <w:pPr>
                    <w:spacing w:after="0"/>
                    <w:ind w:left="-83" w:right="0" w:firstLine="0"/>
                    <w:jc w:val="both"/>
                    <w:rPr>
                      <w:rFonts w:eastAsia="Times New Roman"/>
                      <w:sz w:val="10"/>
                      <w:szCs w:val="10"/>
                    </w:rPr>
                  </w:pPr>
                </w:p>
                <w:p w14:paraId="15CAEBC8" w14:textId="77777777" w:rsidR="000D1FF3" w:rsidRDefault="000D1FF3" w:rsidP="003426A5">
                  <w:pPr>
                    <w:spacing w:after="0"/>
                    <w:ind w:left="-83" w:right="0" w:firstLine="0"/>
                    <w:jc w:val="both"/>
                    <w:rPr>
                      <w:sz w:val="22"/>
                    </w:rPr>
                  </w:pPr>
                  <w:r>
                    <w:rPr>
                      <w:sz w:val="22"/>
                    </w:rPr>
                    <w:t>Lay Representatives</w:t>
                  </w:r>
                  <w:r w:rsidRPr="00133350">
                    <w:rPr>
                      <w:rFonts w:eastAsia="Times New Roman"/>
                      <w:sz w:val="22"/>
                    </w:rPr>
                    <w:t xml:space="preserve"> will provide scrutiny and assurance to the work of HEE </w:t>
                  </w:r>
                  <w:r>
                    <w:rPr>
                      <w:rFonts w:eastAsia="Times New Roman"/>
                      <w:sz w:val="22"/>
                    </w:rPr>
                    <w:t xml:space="preserve">indirectly </w:t>
                  </w:r>
                  <w:r w:rsidRPr="00133350">
                    <w:rPr>
                      <w:sz w:val="22"/>
                    </w:rPr>
                    <w:t>supporting compliance with the GMC standards for medical education and training (‘Promoting Excellence’, GMC, 2016) and the HEE Quality Strategy and Framework</w:t>
                  </w:r>
                  <w:r>
                    <w:rPr>
                      <w:sz w:val="22"/>
                    </w:rPr>
                    <w:t>.</w:t>
                  </w:r>
                </w:p>
                <w:p w14:paraId="24C41241" w14:textId="77777777" w:rsidR="000D1FF3" w:rsidRPr="006A5B59" w:rsidRDefault="000D1FF3" w:rsidP="003426A5">
                  <w:pPr>
                    <w:spacing w:after="0"/>
                    <w:ind w:left="-83" w:right="0" w:firstLine="0"/>
                    <w:jc w:val="both"/>
                    <w:rPr>
                      <w:rFonts w:eastAsia="Times New Roman"/>
                      <w:sz w:val="10"/>
                      <w:szCs w:val="10"/>
                    </w:rPr>
                  </w:pPr>
                </w:p>
                <w:p w14:paraId="10FCFCBE" w14:textId="0A769211" w:rsidR="000D1FF3" w:rsidRDefault="000D1FF3" w:rsidP="003426A5">
                  <w:pPr>
                    <w:spacing w:after="0"/>
                    <w:ind w:left="-83" w:right="0" w:firstLine="0"/>
                    <w:jc w:val="both"/>
                    <w:rPr>
                      <w:rFonts w:eastAsia="Times New Roman"/>
                      <w:sz w:val="22"/>
                    </w:rPr>
                  </w:pPr>
                  <w:r w:rsidRPr="00133350">
                    <w:rPr>
                      <w:rFonts w:eastAsia="Times New Roman"/>
                      <w:sz w:val="22"/>
                    </w:rPr>
                    <w:t>We are looking for people who are committed to developing an understanding of the role of HEE</w:t>
                  </w:r>
                  <w:r>
                    <w:rPr>
                      <w:rFonts w:eastAsia="Times New Roman"/>
                      <w:sz w:val="22"/>
                    </w:rPr>
                    <w:t xml:space="preserve">. The Lay Representative will provide externality and quality assurance on processes which will enable HEE teams to make fair </w:t>
                  </w:r>
                  <w:r w:rsidRPr="00133350">
                    <w:rPr>
                      <w:rFonts w:eastAsia="Times New Roman"/>
                      <w:sz w:val="22"/>
                    </w:rPr>
                    <w:t>decision</w:t>
                  </w:r>
                  <w:r>
                    <w:rPr>
                      <w:rFonts w:eastAsia="Times New Roman"/>
                      <w:sz w:val="22"/>
                    </w:rPr>
                    <w:t xml:space="preserve">s </w:t>
                  </w:r>
                  <w:r w:rsidRPr="00133350">
                    <w:rPr>
                      <w:rFonts w:eastAsia="Times New Roman"/>
                      <w:sz w:val="22"/>
                    </w:rPr>
                    <w:t>relating to issues affecting health education and training.</w:t>
                  </w:r>
                  <w:r>
                    <w:rPr>
                      <w:rFonts w:eastAsia="Times New Roman"/>
                      <w:sz w:val="22"/>
                    </w:rPr>
                    <w:t xml:space="preserve"> W</w:t>
                  </w:r>
                  <w:r w:rsidRPr="00954315">
                    <w:rPr>
                      <w:rFonts w:eastAsia="Times New Roman"/>
                      <w:sz w:val="22"/>
                    </w:rPr>
                    <w:t xml:space="preserve">e are seeking </w:t>
                  </w:r>
                  <w:r w:rsidR="004058BC">
                    <w:rPr>
                      <w:rFonts w:eastAsia="Times New Roman"/>
                      <w:sz w:val="22"/>
                    </w:rPr>
                    <w:t xml:space="preserve">individuals </w:t>
                  </w:r>
                  <w:r w:rsidRPr="00954315">
                    <w:rPr>
                      <w:rFonts w:eastAsia="Times New Roman"/>
                      <w:sz w:val="22"/>
                    </w:rPr>
                    <w:t>with good communication and people</w:t>
                  </w:r>
                  <w:r w:rsidRPr="000C6F94">
                    <w:rPr>
                      <w:rFonts w:eastAsia="Times New Roman"/>
                      <w:sz w:val="22"/>
                    </w:rPr>
                    <w:t xml:space="preserve"> skills</w:t>
                  </w:r>
                  <w:r>
                    <w:rPr>
                      <w:rFonts w:eastAsia="Times New Roman"/>
                      <w:sz w:val="22"/>
                    </w:rPr>
                    <w:t xml:space="preserve"> to </w:t>
                  </w:r>
                  <w:r w:rsidRPr="000C6F94">
                    <w:rPr>
                      <w:rFonts w:eastAsia="Times New Roman"/>
                      <w:sz w:val="22"/>
                    </w:rPr>
                    <w:t xml:space="preserve">work alongside professional programme managers </w:t>
                  </w:r>
                  <w:r>
                    <w:rPr>
                      <w:rFonts w:eastAsia="Times New Roman"/>
                      <w:sz w:val="22"/>
                    </w:rPr>
                    <w:t xml:space="preserve">to </w:t>
                  </w:r>
                  <w:r w:rsidRPr="00954315">
                    <w:rPr>
                      <w:sz w:val="22"/>
                    </w:rPr>
                    <w:t>ensure that the workforce of today and tomorrow has the right numbers, skills, values and behaviours, at the right time and in the right place</w:t>
                  </w:r>
                  <w:r>
                    <w:rPr>
                      <w:sz w:val="22"/>
                    </w:rPr>
                    <w:t>.</w:t>
                  </w:r>
                </w:p>
                <w:p w14:paraId="5478B02E" w14:textId="77777777" w:rsidR="000D1FF3" w:rsidRPr="006A5B59" w:rsidRDefault="000D1FF3" w:rsidP="003426A5">
                  <w:pPr>
                    <w:spacing w:after="0"/>
                    <w:ind w:left="-83" w:right="0" w:firstLine="0"/>
                    <w:jc w:val="both"/>
                    <w:rPr>
                      <w:rFonts w:eastAsia="Times New Roman"/>
                      <w:sz w:val="10"/>
                      <w:szCs w:val="10"/>
                    </w:rPr>
                  </w:pPr>
                </w:p>
                <w:p w14:paraId="350BC687" w14:textId="1A2C1A37" w:rsidR="00846350" w:rsidRPr="00846350" w:rsidRDefault="000D1FF3" w:rsidP="003426A5">
                  <w:pPr>
                    <w:spacing w:after="0"/>
                    <w:ind w:left="-83" w:right="0" w:firstLine="0"/>
                    <w:jc w:val="both"/>
                    <w:rPr>
                      <w:sz w:val="22"/>
                    </w:rPr>
                  </w:pPr>
                  <w:r>
                    <w:rPr>
                      <w:sz w:val="22"/>
                    </w:rPr>
                    <w:t>T</w:t>
                  </w:r>
                  <w:r w:rsidRPr="00450760">
                    <w:rPr>
                      <w:rFonts w:eastAsia="Times New Roman"/>
                      <w:color w:val="222222"/>
                      <w:sz w:val="22"/>
                    </w:rPr>
                    <w:t xml:space="preserve">he </w:t>
                  </w:r>
                  <w:bookmarkStart w:id="1" w:name="_Hlk46326459"/>
                  <w:r w:rsidRPr="00450760">
                    <w:rPr>
                      <w:sz w:val="22"/>
                    </w:rPr>
                    <w:t xml:space="preserve">Lay Representative </w:t>
                  </w:r>
                  <w:bookmarkEnd w:id="1"/>
                  <w:r>
                    <w:rPr>
                      <w:sz w:val="22"/>
                    </w:rPr>
                    <w:t xml:space="preserve">will be expected to </w:t>
                  </w:r>
                  <w:r w:rsidRPr="00450760">
                    <w:rPr>
                      <w:sz w:val="22"/>
                    </w:rPr>
                    <w:t xml:space="preserve">attend, in an </w:t>
                  </w:r>
                  <w:bookmarkStart w:id="2" w:name="_Hlk46327563"/>
                  <w:r w:rsidRPr="00450760">
                    <w:rPr>
                      <w:sz w:val="22"/>
                    </w:rPr>
                    <w:t>observer capacity, events including recruitment, A</w:t>
                  </w:r>
                  <w:r>
                    <w:rPr>
                      <w:sz w:val="22"/>
                    </w:rPr>
                    <w:t xml:space="preserve">nnual Review of Competence Progression (ARCP) </w:t>
                  </w:r>
                  <w:r w:rsidRPr="00450760">
                    <w:rPr>
                      <w:sz w:val="22"/>
                    </w:rPr>
                    <w:t>panels and appeals</w:t>
                  </w:r>
                  <w:r>
                    <w:rPr>
                      <w:sz w:val="22"/>
                    </w:rPr>
                    <w:t>. There may also be a need for the Lay Representative to be involved with</w:t>
                  </w:r>
                  <w:r w:rsidRPr="00450760">
                    <w:rPr>
                      <w:sz w:val="22"/>
                    </w:rPr>
                    <w:t xml:space="preserve"> quality committees</w:t>
                  </w:r>
                  <w:r>
                    <w:rPr>
                      <w:sz w:val="22"/>
                    </w:rPr>
                    <w:t>, specialty board meetings</w:t>
                  </w:r>
                  <w:r w:rsidRPr="00450760">
                    <w:rPr>
                      <w:sz w:val="22"/>
                    </w:rPr>
                    <w:t xml:space="preserve"> and other recruitment panels (e.g. Educators</w:t>
                  </w:r>
                  <w:r>
                    <w:rPr>
                      <w:sz w:val="22"/>
                    </w:rPr>
                    <w:t xml:space="preserve">). </w:t>
                  </w:r>
                  <w:bookmarkEnd w:id="2"/>
                  <w:r>
                    <w:rPr>
                      <w:sz w:val="22"/>
                    </w:rPr>
                    <w:t xml:space="preserve">The </w:t>
                  </w:r>
                  <w:r w:rsidRPr="00450760">
                    <w:rPr>
                      <w:sz w:val="22"/>
                    </w:rPr>
                    <w:t xml:space="preserve">Lay </w:t>
                  </w:r>
                  <w:r w:rsidRPr="00450760">
                    <w:rPr>
                      <w:sz w:val="22"/>
                    </w:rPr>
                    <w:lastRenderedPageBreak/>
                    <w:t>Representative</w:t>
                  </w:r>
                  <w:r>
                    <w:rPr>
                      <w:sz w:val="22"/>
                    </w:rPr>
                    <w:t xml:space="preserve"> will </w:t>
                  </w:r>
                  <w:r w:rsidRPr="00450760">
                    <w:rPr>
                      <w:sz w:val="22"/>
                    </w:rPr>
                    <w:t>provide written</w:t>
                  </w:r>
                  <w:r>
                    <w:rPr>
                      <w:sz w:val="22"/>
                    </w:rPr>
                    <w:t>/verbal</w:t>
                  </w:r>
                  <w:r w:rsidRPr="00450760">
                    <w:rPr>
                      <w:sz w:val="22"/>
                    </w:rPr>
                    <w:t xml:space="preserve"> reports on panels/events attended</w:t>
                  </w:r>
                  <w:r>
                    <w:rPr>
                      <w:sz w:val="22"/>
                    </w:rPr>
                    <w:t xml:space="preserve"> and </w:t>
                  </w:r>
                  <w:r w:rsidRPr="00450760">
                    <w:rPr>
                      <w:sz w:val="22"/>
                    </w:rPr>
                    <w:t>raise any concerns regarding processes via the appropriate routes.</w:t>
                  </w:r>
                </w:p>
              </w:tc>
            </w:tr>
          </w:tbl>
          <w:p w14:paraId="70160F97" w14:textId="77777777" w:rsidR="000D1FF3" w:rsidRPr="00B15286" w:rsidRDefault="000D1FF3" w:rsidP="004B62DC">
            <w:pPr>
              <w:spacing w:after="0"/>
              <w:ind w:left="0" w:right="0" w:firstLine="0"/>
              <w:jc w:val="both"/>
              <w:rPr>
                <w:lang w:val="en-US"/>
              </w:rPr>
            </w:pPr>
          </w:p>
        </w:tc>
        <w:tc>
          <w:tcPr>
            <w:tcW w:w="8169" w:type="dxa"/>
          </w:tcPr>
          <w:p w14:paraId="19610D3E" w14:textId="77777777" w:rsidR="000D1FF3" w:rsidRPr="00515381" w:rsidRDefault="000D1FF3" w:rsidP="00F8750F">
            <w:pPr>
              <w:jc w:val="center"/>
              <w:rPr>
                <w:rStyle w:val="IntenseReference"/>
              </w:rPr>
            </w:pPr>
            <w:r w:rsidRPr="00515381">
              <w:rPr>
                <w:rStyle w:val="IntenseReference"/>
              </w:rPr>
              <w:lastRenderedPageBreak/>
              <w:t>NOT APPLICABLE FOR THIS ROLE</w:t>
            </w:r>
          </w:p>
        </w:tc>
      </w:tr>
      <w:tr w:rsidR="000D1FF3" w:rsidRPr="005C046D" w14:paraId="77C33685" w14:textId="77777777" w:rsidTr="17C9F20A">
        <w:trPr>
          <w:trHeight w:val="4923"/>
        </w:trPr>
        <w:tc>
          <w:tcPr>
            <w:tcW w:w="7245" w:type="dxa"/>
          </w:tcPr>
          <w:p w14:paraId="7E05BB99" w14:textId="77777777" w:rsidR="000D1FF3" w:rsidRPr="009654A2" w:rsidRDefault="000D1FF3" w:rsidP="00F8750F">
            <w:pPr>
              <w:pStyle w:val="Default"/>
              <w:rPr>
                <w:b/>
                <w:bCs/>
              </w:rPr>
            </w:pPr>
            <w:r w:rsidRPr="009654A2">
              <w:rPr>
                <w:b/>
                <w:bCs/>
              </w:rPr>
              <w:t>KEY AREAS OF RESPONSIBILITY</w:t>
            </w:r>
            <w:r>
              <w:rPr>
                <w:b/>
                <w:bCs/>
              </w:rPr>
              <w:t xml:space="preserve"> TO SUPPORT</w:t>
            </w:r>
            <w:r w:rsidRPr="009654A2">
              <w:rPr>
                <w:b/>
                <w:bCs/>
              </w:rPr>
              <w:t xml:space="preserve">: </w:t>
            </w:r>
          </w:p>
          <w:p w14:paraId="3CFAD571" w14:textId="77777777" w:rsidR="000D1FF3" w:rsidRPr="00D63BE3" w:rsidRDefault="000D1FF3" w:rsidP="00F8750F">
            <w:pPr>
              <w:pStyle w:val="Default"/>
              <w:rPr>
                <w:sz w:val="22"/>
                <w:szCs w:val="22"/>
              </w:rPr>
            </w:pPr>
          </w:p>
          <w:p w14:paraId="7DDB2970" w14:textId="77777777" w:rsidR="000D1FF3" w:rsidRPr="008C2AE5" w:rsidRDefault="000D1FF3" w:rsidP="006255AA">
            <w:pPr>
              <w:pStyle w:val="Default"/>
              <w:rPr>
                <w:sz w:val="22"/>
                <w:szCs w:val="22"/>
              </w:rPr>
            </w:pPr>
            <w:r w:rsidRPr="008C2AE5">
              <w:rPr>
                <w:sz w:val="22"/>
                <w:szCs w:val="22"/>
              </w:rPr>
              <w:t xml:space="preserve">To work with the Postgraduate Medical and Dental Education Teams with accountability to the local Postgraduate Dean to: </w:t>
            </w:r>
          </w:p>
          <w:p w14:paraId="5BD1A246" w14:textId="77777777" w:rsidR="000D1FF3" w:rsidRPr="006B63BB" w:rsidRDefault="000D1FF3" w:rsidP="00F8750F">
            <w:pPr>
              <w:pStyle w:val="Default"/>
            </w:pPr>
          </w:p>
          <w:p w14:paraId="144B498C" w14:textId="77777777" w:rsidR="000D1FF3" w:rsidRPr="008C2AE5" w:rsidRDefault="000D1FF3" w:rsidP="006255AA">
            <w:pPr>
              <w:pStyle w:val="ListParagraph"/>
              <w:numPr>
                <w:ilvl w:val="0"/>
                <w:numId w:val="23"/>
              </w:numPr>
              <w:spacing w:after="0" w:line="240" w:lineRule="auto"/>
              <w:ind w:left="357" w:right="0" w:hanging="357"/>
              <w:jc w:val="both"/>
              <w:rPr>
                <w:sz w:val="22"/>
              </w:rPr>
            </w:pPr>
            <w:r w:rsidRPr="008C2AE5">
              <w:rPr>
                <w:sz w:val="22"/>
              </w:rPr>
              <w:t xml:space="preserve">Ensure familiarity with specialty specific processes and requirements for recruitment, assessment, programme development and quality management. </w:t>
            </w:r>
            <w:r>
              <w:rPr>
                <w:sz w:val="22"/>
              </w:rPr>
              <w:t>Lay Representatives</w:t>
            </w:r>
            <w:r w:rsidRPr="008C2AE5">
              <w:rPr>
                <w:sz w:val="22"/>
              </w:rPr>
              <w:t xml:space="preserve"> will also be briefed ahead of all events.</w:t>
            </w:r>
          </w:p>
          <w:p w14:paraId="27514BD7" w14:textId="77777777" w:rsidR="000D1FF3" w:rsidRPr="008C2AE5" w:rsidRDefault="000D1FF3" w:rsidP="006255AA">
            <w:pPr>
              <w:pStyle w:val="ListParagraph"/>
              <w:numPr>
                <w:ilvl w:val="0"/>
                <w:numId w:val="23"/>
              </w:numPr>
              <w:spacing w:after="0" w:line="240" w:lineRule="auto"/>
              <w:ind w:left="357" w:right="0" w:hanging="357"/>
              <w:jc w:val="both"/>
              <w:rPr>
                <w:sz w:val="22"/>
              </w:rPr>
            </w:pPr>
            <w:r w:rsidRPr="008C2AE5">
              <w:rPr>
                <w:sz w:val="22"/>
              </w:rPr>
              <w:t xml:space="preserve">Commit to attending meetings or events </w:t>
            </w:r>
            <w:r>
              <w:rPr>
                <w:sz w:val="22"/>
              </w:rPr>
              <w:t xml:space="preserve">either in person or remotely </w:t>
            </w:r>
            <w:r w:rsidRPr="008C2AE5">
              <w:rPr>
                <w:sz w:val="22"/>
              </w:rPr>
              <w:t xml:space="preserve">on a regular basis across the Health Education England local area.  </w:t>
            </w:r>
          </w:p>
          <w:p w14:paraId="74D7319F" w14:textId="77777777" w:rsidR="000D1FF3" w:rsidRPr="008C2AE5" w:rsidRDefault="000D1FF3" w:rsidP="006255AA">
            <w:pPr>
              <w:pStyle w:val="ListParagraph"/>
              <w:numPr>
                <w:ilvl w:val="0"/>
                <w:numId w:val="23"/>
              </w:numPr>
              <w:spacing w:after="0" w:line="240" w:lineRule="auto"/>
              <w:ind w:left="357" w:right="0" w:hanging="357"/>
              <w:jc w:val="both"/>
              <w:rPr>
                <w:sz w:val="22"/>
              </w:rPr>
            </w:pPr>
            <w:r w:rsidRPr="008C2AE5">
              <w:rPr>
                <w:sz w:val="22"/>
              </w:rPr>
              <w:t xml:space="preserve">Ensure that decision making processes are consistent, robust and transparent. </w:t>
            </w:r>
          </w:p>
          <w:p w14:paraId="7E979BA4" w14:textId="77777777" w:rsidR="000D1FF3" w:rsidRPr="008C2AE5" w:rsidRDefault="000D1FF3" w:rsidP="006255AA">
            <w:pPr>
              <w:pStyle w:val="ListParagraph"/>
              <w:numPr>
                <w:ilvl w:val="0"/>
                <w:numId w:val="23"/>
              </w:numPr>
              <w:spacing w:after="0" w:line="240" w:lineRule="auto"/>
              <w:ind w:left="357" w:right="0" w:hanging="357"/>
              <w:jc w:val="both"/>
              <w:rPr>
                <w:sz w:val="22"/>
              </w:rPr>
            </w:pPr>
            <w:r w:rsidRPr="008C2AE5">
              <w:rPr>
                <w:sz w:val="22"/>
              </w:rPr>
              <w:t>Observe, witness and challenge</w:t>
            </w:r>
            <w:r>
              <w:rPr>
                <w:sz w:val="22"/>
              </w:rPr>
              <w:t xml:space="preserve"> appropriately, </w:t>
            </w:r>
            <w:r w:rsidRPr="008C2AE5">
              <w:rPr>
                <w:sz w:val="22"/>
              </w:rPr>
              <w:t>where necessary</w:t>
            </w:r>
            <w:r>
              <w:rPr>
                <w:sz w:val="22"/>
              </w:rPr>
              <w:t>,</w:t>
            </w:r>
            <w:r w:rsidRPr="008C2AE5">
              <w:rPr>
                <w:sz w:val="22"/>
              </w:rPr>
              <w:t xml:space="preserve"> such processes to ensure equity of approach. Provide a written summary where challenges have occurred.</w:t>
            </w:r>
          </w:p>
          <w:p w14:paraId="1F178C6A" w14:textId="77777777" w:rsidR="000D1FF3" w:rsidRDefault="000D1FF3" w:rsidP="000D1FF3">
            <w:pPr>
              <w:pStyle w:val="Default"/>
              <w:numPr>
                <w:ilvl w:val="0"/>
                <w:numId w:val="23"/>
              </w:numPr>
              <w:ind w:left="357" w:hanging="357"/>
              <w:rPr>
                <w:sz w:val="22"/>
                <w:szCs w:val="22"/>
              </w:rPr>
            </w:pPr>
            <w:r w:rsidRPr="008C2AE5">
              <w:rPr>
                <w:sz w:val="22"/>
                <w:szCs w:val="22"/>
              </w:rPr>
              <w:t xml:space="preserve">To ensure non-discriminatory practices are </w:t>
            </w:r>
            <w:r>
              <w:rPr>
                <w:sz w:val="22"/>
                <w:szCs w:val="22"/>
              </w:rPr>
              <w:t xml:space="preserve">demonstrated </w:t>
            </w:r>
            <w:r w:rsidRPr="008C2AE5">
              <w:rPr>
                <w:sz w:val="22"/>
                <w:szCs w:val="22"/>
              </w:rPr>
              <w:t xml:space="preserve">by all panel/committee members. </w:t>
            </w:r>
          </w:p>
          <w:p w14:paraId="193ADE96" w14:textId="03F9BEC0" w:rsidR="003426A5" w:rsidRPr="000765A3" w:rsidRDefault="003426A5" w:rsidP="003426A5">
            <w:pPr>
              <w:pStyle w:val="Default"/>
              <w:ind w:left="357"/>
              <w:rPr>
                <w:sz w:val="22"/>
                <w:szCs w:val="22"/>
              </w:rPr>
            </w:pPr>
          </w:p>
        </w:tc>
        <w:tc>
          <w:tcPr>
            <w:tcW w:w="8169" w:type="dxa"/>
          </w:tcPr>
          <w:p w14:paraId="0279EBA6" w14:textId="77777777" w:rsidR="000D1FF3" w:rsidRPr="00B975F1" w:rsidRDefault="000D1FF3" w:rsidP="00B975F1">
            <w:pPr>
              <w:spacing w:after="0"/>
              <w:ind w:left="0" w:firstLine="0"/>
              <w:jc w:val="both"/>
              <w:rPr>
                <w:b/>
                <w:bCs/>
                <w:sz w:val="24"/>
                <w:szCs w:val="24"/>
              </w:rPr>
            </w:pPr>
            <w:r w:rsidRPr="00B975F1">
              <w:rPr>
                <w:b/>
                <w:bCs/>
                <w:sz w:val="24"/>
                <w:szCs w:val="24"/>
              </w:rPr>
              <w:t>RECRUITMENT</w:t>
            </w:r>
          </w:p>
          <w:p w14:paraId="1A51F9E7" w14:textId="77777777" w:rsidR="000D1FF3" w:rsidRDefault="000D1FF3" w:rsidP="00F8750F">
            <w:pPr>
              <w:spacing w:after="0"/>
              <w:jc w:val="both"/>
            </w:pPr>
          </w:p>
          <w:p w14:paraId="55ECC80B" w14:textId="53A50B4C" w:rsidR="000D1FF3" w:rsidRPr="008C2AE5" w:rsidRDefault="000D1FF3" w:rsidP="000D1FF3">
            <w:pPr>
              <w:pStyle w:val="ListParagraph"/>
              <w:numPr>
                <w:ilvl w:val="0"/>
                <w:numId w:val="26"/>
              </w:numPr>
              <w:spacing w:after="0" w:line="240" w:lineRule="auto"/>
              <w:ind w:left="357" w:right="0" w:hanging="357"/>
              <w:jc w:val="both"/>
              <w:rPr>
                <w:sz w:val="22"/>
              </w:rPr>
            </w:pPr>
            <w:r w:rsidRPr="008C2AE5">
              <w:rPr>
                <w:sz w:val="22"/>
              </w:rPr>
              <w:t xml:space="preserve">HEE PGMDE teams lead on recruitment to a number of training programmes and hold both local and national interviews. The </w:t>
            </w:r>
            <w:r>
              <w:rPr>
                <w:sz w:val="22"/>
              </w:rPr>
              <w:t>Lay Representatives</w:t>
            </w:r>
            <w:r w:rsidRPr="008C2AE5">
              <w:rPr>
                <w:sz w:val="22"/>
              </w:rPr>
              <w:t xml:space="preserve"> will be asked to attend interview days to ensure agreed procedures are followed and candidates are treated equitably</w:t>
            </w:r>
            <w:r w:rsidR="004058BC">
              <w:rPr>
                <w:sz w:val="22"/>
              </w:rPr>
              <w:t>.</w:t>
            </w:r>
          </w:p>
        </w:tc>
      </w:tr>
      <w:tr w:rsidR="000D1FF3" w:rsidRPr="005C046D" w14:paraId="487A5213" w14:textId="77777777" w:rsidTr="17C9F20A">
        <w:trPr>
          <w:trHeight w:val="2117"/>
        </w:trPr>
        <w:tc>
          <w:tcPr>
            <w:tcW w:w="7245" w:type="dxa"/>
          </w:tcPr>
          <w:p w14:paraId="170F7512" w14:textId="77777777" w:rsidR="000D1FF3" w:rsidRPr="006255AA" w:rsidRDefault="000D1FF3" w:rsidP="00ED63AD">
            <w:pPr>
              <w:spacing w:after="0"/>
              <w:ind w:left="0" w:firstLine="0"/>
              <w:jc w:val="both"/>
              <w:rPr>
                <w:b/>
                <w:bCs/>
                <w:sz w:val="24"/>
                <w:szCs w:val="24"/>
              </w:rPr>
            </w:pPr>
            <w:r w:rsidRPr="006255AA">
              <w:rPr>
                <w:b/>
                <w:bCs/>
                <w:sz w:val="24"/>
                <w:szCs w:val="24"/>
              </w:rPr>
              <w:t>ARCPS and APPEALS</w:t>
            </w:r>
          </w:p>
          <w:p w14:paraId="470AE49E" w14:textId="77777777" w:rsidR="000D1FF3" w:rsidRPr="00B82DA7" w:rsidRDefault="000D1FF3" w:rsidP="00F8750F">
            <w:pPr>
              <w:spacing w:after="0"/>
              <w:jc w:val="both"/>
              <w:rPr>
                <w:u w:val="single"/>
              </w:rPr>
            </w:pPr>
          </w:p>
          <w:p w14:paraId="07F15A44" w14:textId="77777777" w:rsidR="000D1FF3" w:rsidRPr="00403CD3" w:rsidRDefault="000D1FF3" w:rsidP="006255AA">
            <w:pPr>
              <w:spacing w:after="0" w:line="240" w:lineRule="auto"/>
              <w:ind w:left="0" w:right="0" w:firstLine="0"/>
              <w:rPr>
                <w:sz w:val="22"/>
              </w:rPr>
            </w:pPr>
            <w:r w:rsidRPr="00403CD3">
              <w:rPr>
                <w:sz w:val="22"/>
              </w:rPr>
              <w:t>All doctors and dentists in training are required to have an Annual Review (Assessment) of Competence Progression</w:t>
            </w:r>
            <w:r>
              <w:rPr>
                <w:sz w:val="22"/>
              </w:rPr>
              <w:t xml:space="preserve"> (ARCP)</w:t>
            </w:r>
            <w:r w:rsidRPr="00403CD3">
              <w:rPr>
                <w:sz w:val="22"/>
              </w:rPr>
              <w:t xml:space="preserve"> where their training achievements are reviewed by a clinical panel.</w:t>
            </w:r>
          </w:p>
          <w:p w14:paraId="5120A683" w14:textId="77777777" w:rsidR="000D1FF3" w:rsidRPr="00403CD3" w:rsidRDefault="000D1FF3" w:rsidP="006255AA">
            <w:pPr>
              <w:spacing w:after="0"/>
              <w:ind w:left="0" w:right="0" w:firstLine="357"/>
              <w:jc w:val="both"/>
              <w:rPr>
                <w:sz w:val="22"/>
              </w:rPr>
            </w:pPr>
            <w:r w:rsidRPr="00403CD3">
              <w:rPr>
                <w:sz w:val="22"/>
              </w:rPr>
              <w:t xml:space="preserve">  </w:t>
            </w:r>
          </w:p>
          <w:p w14:paraId="6CA0D830" w14:textId="77777777" w:rsidR="000D1FF3" w:rsidRPr="00403CD3" w:rsidRDefault="000D1FF3" w:rsidP="00ED63AD">
            <w:pPr>
              <w:pStyle w:val="ListParagraph"/>
              <w:numPr>
                <w:ilvl w:val="0"/>
                <w:numId w:val="26"/>
              </w:numPr>
              <w:spacing w:after="0" w:line="240" w:lineRule="auto"/>
              <w:ind w:left="357" w:right="0" w:hanging="357"/>
              <w:jc w:val="both"/>
              <w:rPr>
                <w:sz w:val="22"/>
              </w:rPr>
            </w:pPr>
            <w:r>
              <w:rPr>
                <w:sz w:val="22"/>
              </w:rPr>
              <w:t>Lay Representatives</w:t>
            </w:r>
            <w:r w:rsidRPr="00403CD3">
              <w:rPr>
                <w:sz w:val="22"/>
              </w:rPr>
              <w:t xml:space="preserve"> are required to attend a proportion of these panels as observers. </w:t>
            </w:r>
          </w:p>
          <w:p w14:paraId="71929927" w14:textId="77777777" w:rsidR="000D1FF3" w:rsidRPr="00403CD3" w:rsidRDefault="000D1FF3" w:rsidP="006255AA">
            <w:pPr>
              <w:spacing w:after="0" w:line="240" w:lineRule="auto"/>
              <w:ind w:left="357" w:right="0" w:hanging="357"/>
              <w:jc w:val="both"/>
              <w:rPr>
                <w:sz w:val="22"/>
              </w:rPr>
            </w:pPr>
          </w:p>
          <w:p w14:paraId="79EC9414" w14:textId="69327F0E" w:rsidR="000D1FF3" w:rsidRPr="003426A5" w:rsidRDefault="4B5B9211" w:rsidP="00ED63AD">
            <w:pPr>
              <w:pStyle w:val="Default"/>
              <w:numPr>
                <w:ilvl w:val="0"/>
                <w:numId w:val="27"/>
              </w:numPr>
              <w:ind w:left="357" w:hanging="357"/>
              <w:jc w:val="both"/>
              <w:rPr>
                <w:b/>
                <w:bCs/>
                <w:sz w:val="22"/>
                <w:szCs w:val="22"/>
              </w:rPr>
            </w:pPr>
            <w:r w:rsidRPr="17C9F20A">
              <w:rPr>
                <w:sz w:val="22"/>
                <w:szCs w:val="22"/>
              </w:rPr>
              <w:t xml:space="preserve">Where </w:t>
            </w:r>
            <w:r w:rsidR="46E0A8D2" w:rsidRPr="17C9F20A">
              <w:rPr>
                <w:sz w:val="22"/>
                <w:szCs w:val="22"/>
              </w:rPr>
              <w:t xml:space="preserve">postgraduate </w:t>
            </w:r>
            <w:r w:rsidRPr="17C9F20A">
              <w:rPr>
                <w:sz w:val="22"/>
                <w:szCs w:val="22"/>
              </w:rPr>
              <w:t>doctors in training have received a</w:t>
            </w:r>
            <w:r w:rsidR="740ABB42" w:rsidRPr="17C9F20A">
              <w:rPr>
                <w:sz w:val="22"/>
                <w:szCs w:val="22"/>
              </w:rPr>
              <w:t xml:space="preserve"> non progression </w:t>
            </w:r>
            <w:r w:rsidRPr="17C9F20A">
              <w:rPr>
                <w:sz w:val="22"/>
                <w:szCs w:val="22"/>
              </w:rPr>
              <w:t>outcome at their annual review, they are entitled to appeal this decision.  Lay representation on such appeal panels is mandatory.</w:t>
            </w:r>
          </w:p>
          <w:p w14:paraId="200A66C7" w14:textId="0BEC0E48" w:rsidR="003426A5" w:rsidRPr="00D63BE3" w:rsidRDefault="003426A5" w:rsidP="003426A5">
            <w:pPr>
              <w:pStyle w:val="Default"/>
              <w:ind w:left="357"/>
              <w:jc w:val="both"/>
              <w:rPr>
                <w:b/>
                <w:bCs/>
                <w:sz w:val="22"/>
                <w:szCs w:val="22"/>
              </w:rPr>
            </w:pPr>
          </w:p>
        </w:tc>
        <w:tc>
          <w:tcPr>
            <w:tcW w:w="8169" w:type="dxa"/>
          </w:tcPr>
          <w:p w14:paraId="4A15B2A4" w14:textId="77777777" w:rsidR="000D1FF3" w:rsidRPr="006B63BB" w:rsidRDefault="000D1FF3" w:rsidP="00F8750F">
            <w:pPr>
              <w:pStyle w:val="Default"/>
              <w:rPr>
                <w:b/>
                <w:bCs/>
              </w:rPr>
            </w:pPr>
            <w:r w:rsidRPr="006B63BB">
              <w:rPr>
                <w:b/>
                <w:bCs/>
              </w:rPr>
              <w:t>QUALITY MANAGEMENT</w:t>
            </w:r>
          </w:p>
          <w:p w14:paraId="3D7308F5" w14:textId="77777777" w:rsidR="000D1FF3" w:rsidRPr="006B63BB" w:rsidRDefault="000D1FF3" w:rsidP="00F8750F">
            <w:pPr>
              <w:pStyle w:val="Default"/>
            </w:pPr>
          </w:p>
          <w:p w14:paraId="012B6E82" w14:textId="77777777" w:rsidR="000D1FF3" w:rsidRDefault="000D1FF3" w:rsidP="006255AA">
            <w:pPr>
              <w:spacing w:after="0" w:line="240" w:lineRule="auto"/>
              <w:ind w:left="0" w:right="0" w:firstLine="0"/>
              <w:rPr>
                <w:sz w:val="22"/>
              </w:rPr>
            </w:pPr>
            <w:r>
              <w:rPr>
                <w:sz w:val="22"/>
              </w:rPr>
              <w:t>Lay Representatives</w:t>
            </w:r>
            <w:r w:rsidRPr="00403CD3">
              <w:rPr>
                <w:sz w:val="22"/>
              </w:rPr>
              <w:t xml:space="preserve"> </w:t>
            </w:r>
            <w:r w:rsidRPr="00BA6E3D">
              <w:rPr>
                <w:sz w:val="22"/>
              </w:rPr>
              <w:t>may be involved in Health Education England’s quality</w:t>
            </w:r>
            <w:r w:rsidRPr="00403CD3">
              <w:rPr>
                <w:sz w:val="22"/>
              </w:rPr>
              <w:t xml:space="preserve"> processes for ensuring high quality learning environments, as set out in the HEE’s National Quality Strategy and Framework.  </w:t>
            </w:r>
            <w:r>
              <w:rPr>
                <w:sz w:val="22"/>
              </w:rPr>
              <w:t>Lay Representatives</w:t>
            </w:r>
            <w:r w:rsidRPr="00403CD3">
              <w:rPr>
                <w:sz w:val="22"/>
              </w:rPr>
              <w:t xml:space="preserve"> may be asked to:</w:t>
            </w:r>
          </w:p>
          <w:p w14:paraId="7A3B19FC" w14:textId="77777777" w:rsidR="000D1FF3" w:rsidRPr="00403CD3" w:rsidRDefault="000D1FF3" w:rsidP="00ED7627">
            <w:pPr>
              <w:spacing w:after="0"/>
              <w:ind w:left="0" w:right="0" w:firstLine="0"/>
              <w:rPr>
                <w:sz w:val="22"/>
              </w:rPr>
            </w:pPr>
          </w:p>
          <w:p w14:paraId="4860D18F" w14:textId="1D4DFB0E" w:rsidR="000D1FF3" w:rsidRPr="00E13FCB" w:rsidRDefault="000D1FF3" w:rsidP="00ED63AD">
            <w:pPr>
              <w:pStyle w:val="ListParagraph"/>
              <w:numPr>
                <w:ilvl w:val="0"/>
                <w:numId w:val="27"/>
              </w:numPr>
              <w:autoSpaceDE w:val="0"/>
              <w:autoSpaceDN w:val="0"/>
              <w:adjustRightInd w:val="0"/>
              <w:spacing w:after="0" w:line="240" w:lineRule="auto"/>
              <w:ind w:left="357" w:right="0" w:hanging="357"/>
              <w:jc w:val="both"/>
              <w:rPr>
                <w:sz w:val="22"/>
              </w:rPr>
            </w:pPr>
            <w:r w:rsidRPr="00E13FCB">
              <w:rPr>
                <w:sz w:val="22"/>
              </w:rPr>
              <w:t xml:space="preserve">Participate in HEE Quality Interventions </w:t>
            </w:r>
            <w:r>
              <w:rPr>
                <w:sz w:val="22"/>
              </w:rPr>
              <w:t>particularly for high-risk interventions (</w:t>
            </w:r>
            <w:r w:rsidR="004058BC">
              <w:rPr>
                <w:sz w:val="22"/>
              </w:rPr>
              <w:t xml:space="preserve">which may be </w:t>
            </w:r>
            <w:r>
              <w:rPr>
                <w:sz w:val="22"/>
              </w:rPr>
              <w:t xml:space="preserve">held virtually) </w:t>
            </w:r>
            <w:r w:rsidRPr="00E13FCB">
              <w:rPr>
                <w:sz w:val="22"/>
              </w:rPr>
              <w:t>to Local Education Providers</w:t>
            </w:r>
            <w:r>
              <w:rPr>
                <w:sz w:val="22"/>
              </w:rPr>
              <w:t xml:space="preserve"> </w:t>
            </w:r>
            <w:r w:rsidRPr="00E13FCB">
              <w:rPr>
                <w:sz w:val="22"/>
              </w:rPr>
              <w:t xml:space="preserve">to </w:t>
            </w:r>
            <w:r>
              <w:rPr>
                <w:sz w:val="22"/>
              </w:rPr>
              <w:t>support quality improvement</w:t>
            </w:r>
            <w:r w:rsidRPr="00E13FCB">
              <w:rPr>
                <w:sz w:val="22"/>
              </w:rPr>
              <w:t>.</w:t>
            </w:r>
          </w:p>
          <w:p w14:paraId="45542773" w14:textId="77777777" w:rsidR="000D1FF3" w:rsidRPr="00B054B3" w:rsidRDefault="000D1FF3" w:rsidP="00ED63AD">
            <w:pPr>
              <w:pStyle w:val="ListParagraph"/>
              <w:numPr>
                <w:ilvl w:val="0"/>
                <w:numId w:val="27"/>
              </w:numPr>
              <w:spacing w:after="0" w:line="240" w:lineRule="auto"/>
              <w:ind w:left="357" w:right="0" w:hanging="357"/>
              <w:jc w:val="both"/>
            </w:pPr>
            <w:r w:rsidRPr="00403CD3">
              <w:rPr>
                <w:sz w:val="22"/>
              </w:rPr>
              <w:t>Be involved in associated quality activities and meetings, particularly the Quality Committee</w:t>
            </w:r>
            <w:r>
              <w:rPr>
                <w:sz w:val="22"/>
              </w:rPr>
              <w:t>s</w:t>
            </w:r>
            <w:r w:rsidRPr="00403CD3">
              <w:rPr>
                <w:sz w:val="22"/>
              </w:rPr>
              <w:t>.</w:t>
            </w:r>
          </w:p>
        </w:tc>
      </w:tr>
      <w:tr w:rsidR="000D1FF3" w:rsidRPr="005C046D" w14:paraId="7587C1CC" w14:textId="77777777" w:rsidTr="17C9F20A">
        <w:trPr>
          <w:trHeight w:val="6624"/>
        </w:trPr>
        <w:tc>
          <w:tcPr>
            <w:tcW w:w="7245" w:type="dxa"/>
          </w:tcPr>
          <w:p w14:paraId="17AB80F1" w14:textId="77777777" w:rsidR="000D1FF3" w:rsidRPr="00ED63AD" w:rsidRDefault="000D1FF3" w:rsidP="00ED63AD">
            <w:pPr>
              <w:spacing w:after="0"/>
              <w:ind w:left="0" w:firstLine="0"/>
              <w:jc w:val="both"/>
              <w:rPr>
                <w:b/>
                <w:sz w:val="24"/>
                <w:szCs w:val="24"/>
              </w:rPr>
            </w:pPr>
            <w:r w:rsidRPr="00ED63AD">
              <w:rPr>
                <w:b/>
                <w:sz w:val="24"/>
                <w:szCs w:val="24"/>
              </w:rPr>
              <w:lastRenderedPageBreak/>
              <w:t>A LAY REPRESENTATIVE WILL BE ABLE TO:</w:t>
            </w:r>
          </w:p>
          <w:p w14:paraId="297E4F74" w14:textId="77777777" w:rsidR="000D1FF3" w:rsidRPr="00396028" w:rsidRDefault="000D1FF3" w:rsidP="00F8750F">
            <w:pPr>
              <w:spacing w:after="0"/>
              <w:jc w:val="both"/>
            </w:pPr>
          </w:p>
          <w:p w14:paraId="6DBAEDEE" w14:textId="77777777" w:rsidR="000D1FF3" w:rsidRPr="006F5F68" w:rsidRDefault="000D1FF3" w:rsidP="00ED63AD">
            <w:pPr>
              <w:pStyle w:val="ListParagraph"/>
              <w:numPr>
                <w:ilvl w:val="0"/>
                <w:numId w:val="28"/>
              </w:numPr>
              <w:spacing w:after="0" w:line="240" w:lineRule="auto"/>
              <w:ind w:left="357" w:right="0" w:hanging="357"/>
              <w:jc w:val="both"/>
              <w:rPr>
                <w:sz w:val="22"/>
              </w:rPr>
            </w:pPr>
            <w:r w:rsidRPr="006F5F68">
              <w:rPr>
                <w:sz w:val="22"/>
              </w:rPr>
              <w:t>Engage with individuals at all levels, and build effective working relationships</w:t>
            </w:r>
          </w:p>
          <w:p w14:paraId="3746A6AB" w14:textId="77777777" w:rsidR="000D1FF3" w:rsidRPr="006F5F68" w:rsidRDefault="000D1FF3" w:rsidP="00ED63AD">
            <w:pPr>
              <w:pStyle w:val="ListParagraph"/>
              <w:numPr>
                <w:ilvl w:val="0"/>
                <w:numId w:val="28"/>
              </w:numPr>
              <w:spacing w:after="0" w:line="240" w:lineRule="auto"/>
              <w:ind w:left="357" w:right="0" w:hanging="357"/>
              <w:jc w:val="both"/>
              <w:rPr>
                <w:sz w:val="22"/>
              </w:rPr>
            </w:pPr>
            <w:r w:rsidRPr="006F5F68">
              <w:rPr>
                <w:sz w:val="22"/>
              </w:rPr>
              <w:t xml:space="preserve">Take legible notes and complete relevant documentation to ensure transparency of process. </w:t>
            </w:r>
          </w:p>
          <w:p w14:paraId="2C74B47B" w14:textId="77777777" w:rsidR="000D1FF3" w:rsidRPr="006F5F68" w:rsidRDefault="000D1FF3" w:rsidP="00ED63AD">
            <w:pPr>
              <w:pStyle w:val="ListParagraph"/>
              <w:numPr>
                <w:ilvl w:val="0"/>
                <w:numId w:val="28"/>
              </w:numPr>
              <w:spacing w:after="0" w:line="240" w:lineRule="auto"/>
              <w:ind w:left="357" w:right="0" w:hanging="357"/>
              <w:jc w:val="both"/>
              <w:rPr>
                <w:sz w:val="22"/>
              </w:rPr>
            </w:pPr>
            <w:r w:rsidRPr="006F5F68">
              <w:rPr>
                <w:sz w:val="22"/>
              </w:rPr>
              <w:t xml:space="preserve">Communicate clearly and effectively, including providing verbal and written feedback where required. </w:t>
            </w:r>
          </w:p>
          <w:p w14:paraId="143C9BAB" w14:textId="77777777" w:rsidR="000D1FF3" w:rsidRPr="006F5F68" w:rsidRDefault="000D1FF3" w:rsidP="00ED63AD">
            <w:pPr>
              <w:pStyle w:val="ListParagraph"/>
              <w:numPr>
                <w:ilvl w:val="0"/>
                <w:numId w:val="28"/>
              </w:numPr>
              <w:spacing w:after="0" w:line="240" w:lineRule="auto"/>
              <w:ind w:left="357" w:right="0" w:hanging="357"/>
              <w:jc w:val="both"/>
              <w:rPr>
                <w:sz w:val="22"/>
              </w:rPr>
            </w:pPr>
            <w:r w:rsidRPr="006F5F68">
              <w:rPr>
                <w:sz w:val="22"/>
              </w:rPr>
              <w:t>Acquire and maintain a good level of knowledge of Medical and Non-Medical Education and Training structures and governance arrangements.</w:t>
            </w:r>
          </w:p>
          <w:p w14:paraId="742C9F72" w14:textId="77777777" w:rsidR="000D1FF3" w:rsidRPr="006F5F68" w:rsidRDefault="000D1FF3" w:rsidP="00ED63AD">
            <w:pPr>
              <w:pStyle w:val="ListParagraph"/>
              <w:numPr>
                <w:ilvl w:val="0"/>
                <w:numId w:val="28"/>
              </w:numPr>
              <w:spacing w:after="0" w:line="240" w:lineRule="auto"/>
              <w:ind w:left="357" w:right="0" w:hanging="357"/>
              <w:jc w:val="both"/>
              <w:rPr>
                <w:sz w:val="22"/>
              </w:rPr>
            </w:pPr>
            <w:r w:rsidRPr="006F5F68">
              <w:rPr>
                <w:sz w:val="22"/>
              </w:rPr>
              <w:t>Acquire an understanding of relevant stakeholders i.e. GMC, Royal Colleges and healthcare providers with the commitment to improve standards through effective regulation.</w:t>
            </w:r>
          </w:p>
          <w:p w14:paraId="6EEDDEAF" w14:textId="77777777" w:rsidR="000D1FF3" w:rsidRPr="006F5F68" w:rsidRDefault="000D1FF3" w:rsidP="00ED63AD">
            <w:pPr>
              <w:pStyle w:val="ListParagraph"/>
              <w:numPr>
                <w:ilvl w:val="0"/>
                <w:numId w:val="28"/>
              </w:numPr>
              <w:spacing w:after="0" w:line="240" w:lineRule="auto"/>
              <w:ind w:left="357" w:right="0" w:hanging="357"/>
              <w:jc w:val="both"/>
              <w:rPr>
                <w:sz w:val="22"/>
              </w:rPr>
            </w:pPr>
            <w:r w:rsidRPr="006F5F68">
              <w:rPr>
                <w:sz w:val="22"/>
              </w:rPr>
              <w:t>Demonstrate motivation to help improve the quality of medical education and training.</w:t>
            </w:r>
          </w:p>
          <w:p w14:paraId="3684CC99" w14:textId="77777777" w:rsidR="000D1FF3" w:rsidRPr="006F5F68" w:rsidRDefault="000D1FF3" w:rsidP="00ED63AD">
            <w:pPr>
              <w:pStyle w:val="ListParagraph"/>
              <w:numPr>
                <w:ilvl w:val="0"/>
                <w:numId w:val="28"/>
              </w:numPr>
              <w:spacing w:after="0" w:line="240" w:lineRule="auto"/>
              <w:ind w:left="357" w:right="0" w:hanging="357"/>
              <w:jc w:val="both"/>
              <w:rPr>
                <w:sz w:val="22"/>
              </w:rPr>
            </w:pPr>
            <w:r w:rsidRPr="006F5F68">
              <w:rPr>
                <w:sz w:val="22"/>
              </w:rPr>
              <w:t>Handle confidential and sensitive data following relevant legislation and HEE policies.</w:t>
            </w:r>
          </w:p>
          <w:p w14:paraId="1FA9C826" w14:textId="77777777" w:rsidR="000D1FF3" w:rsidRPr="00124712" w:rsidRDefault="000D1FF3" w:rsidP="00F8750F">
            <w:pPr>
              <w:spacing w:after="0"/>
              <w:jc w:val="both"/>
            </w:pPr>
          </w:p>
        </w:tc>
        <w:tc>
          <w:tcPr>
            <w:tcW w:w="8169" w:type="dxa"/>
          </w:tcPr>
          <w:p w14:paraId="4F7026FB" w14:textId="77777777" w:rsidR="000D1FF3" w:rsidRPr="00ED63AD" w:rsidRDefault="000D1FF3" w:rsidP="00ED63AD">
            <w:pPr>
              <w:spacing w:after="0"/>
              <w:ind w:left="0" w:firstLine="0"/>
              <w:jc w:val="both"/>
              <w:rPr>
                <w:b/>
                <w:bCs/>
                <w:sz w:val="24"/>
                <w:szCs w:val="24"/>
              </w:rPr>
            </w:pPr>
            <w:r w:rsidRPr="00ED63AD">
              <w:rPr>
                <w:b/>
                <w:bCs/>
                <w:sz w:val="24"/>
                <w:szCs w:val="24"/>
              </w:rPr>
              <w:t xml:space="preserve">A LAY REPRESENTATIVE WILL ALSO UPHOLD </w:t>
            </w:r>
          </w:p>
          <w:p w14:paraId="1C944879" w14:textId="77777777" w:rsidR="000D1FF3" w:rsidRPr="00ED63AD" w:rsidRDefault="000D1FF3" w:rsidP="00F8750F">
            <w:pPr>
              <w:spacing w:after="0"/>
              <w:jc w:val="both"/>
              <w:rPr>
                <w:b/>
                <w:bCs/>
                <w:sz w:val="24"/>
                <w:szCs w:val="24"/>
              </w:rPr>
            </w:pPr>
            <w:r w:rsidRPr="00ED63AD">
              <w:rPr>
                <w:b/>
                <w:bCs/>
                <w:sz w:val="24"/>
                <w:szCs w:val="24"/>
              </w:rPr>
              <w:t>The</w:t>
            </w:r>
            <w:r w:rsidRPr="00ED63AD">
              <w:rPr>
                <w:sz w:val="24"/>
                <w:szCs w:val="24"/>
              </w:rPr>
              <w:t xml:space="preserve"> </w:t>
            </w:r>
            <w:r w:rsidRPr="00ED63AD">
              <w:rPr>
                <w:b/>
                <w:bCs/>
                <w:sz w:val="24"/>
                <w:szCs w:val="24"/>
              </w:rPr>
              <w:t>Seven Principles of Public Life (Committee for Standards in Public Life, 2011).</w:t>
            </w:r>
          </w:p>
          <w:p w14:paraId="7FAD02E6" w14:textId="77777777" w:rsidR="000D1FF3" w:rsidRPr="00396028" w:rsidRDefault="000D1FF3" w:rsidP="00F8750F">
            <w:pPr>
              <w:spacing w:after="0"/>
              <w:jc w:val="both"/>
            </w:pPr>
          </w:p>
          <w:p w14:paraId="2B55338F" w14:textId="77777777" w:rsidR="000D1FF3" w:rsidRPr="006F5F68" w:rsidRDefault="000D1FF3" w:rsidP="00ED63AD">
            <w:pPr>
              <w:pStyle w:val="ListParagraph"/>
              <w:numPr>
                <w:ilvl w:val="0"/>
                <w:numId w:val="12"/>
              </w:numPr>
              <w:spacing w:after="0" w:line="240" w:lineRule="auto"/>
              <w:ind w:left="357" w:right="0" w:hanging="357"/>
              <w:jc w:val="both"/>
              <w:rPr>
                <w:sz w:val="22"/>
              </w:rPr>
            </w:pPr>
            <w:r w:rsidRPr="006F5F68">
              <w:rPr>
                <w:b/>
                <w:bCs/>
                <w:sz w:val="22"/>
              </w:rPr>
              <w:t>SELFLESSNESS</w:t>
            </w:r>
            <w:r w:rsidRPr="006F5F68">
              <w:rPr>
                <w:sz w:val="22"/>
              </w:rPr>
              <w:t xml:space="preserve"> Holders of public office should act solely in terms of the public interest. They should not do so in order to gain financial or other material benefits for themselves, their family, or their friends. </w:t>
            </w:r>
          </w:p>
          <w:p w14:paraId="7EA7AE1E" w14:textId="77777777" w:rsidR="000D1FF3" w:rsidRPr="006F5F68" w:rsidRDefault="000D1FF3" w:rsidP="00ED63AD">
            <w:pPr>
              <w:pStyle w:val="ListParagraph"/>
              <w:numPr>
                <w:ilvl w:val="0"/>
                <w:numId w:val="12"/>
              </w:numPr>
              <w:spacing w:after="0" w:line="240" w:lineRule="auto"/>
              <w:ind w:left="357" w:right="0" w:hanging="357"/>
              <w:jc w:val="both"/>
              <w:rPr>
                <w:sz w:val="22"/>
              </w:rPr>
            </w:pPr>
            <w:r w:rsidRPr="006F5F68">
              <w:rPr>
                <w:b/>
                <w:bCs/>
                <w:sz w:val="22"/>
              </w:rPr>
              <w:t>INTEGRITY</w:t>
            </w:r>
            <w:r w:rsidRPr="006F5F68">
              <w:rPr>
                <w:sz w:val="22"/>
              </w:rPr>
              <w:t xml:space="preserve"> Holders of public office should not place themselves under any financial or other obligation to outside individuals or organisations that might seek to influence them in the performance of their official duties. </w:t>
            </w:r>
          </w:p>
          <w:p w14:paraId="01CFA572" w14:textId="77777777" w:rsidR="000D1FF3" w:rsidRPr="006F5F68" w:rsidRDefault="000D1FF3" w:rsidP="00ED63AD">
            <w:pPr>
              <w:pStyle w:val="ListParagraph"/>
              <w:numPr>
                <w:ilvl w:val="0"/>
                <w:numId w:val="12"/>
              </w:numPr>
              <w:spacing w:after="0" w:line="240" w:lineRule="auto"/>
              <w:ind w:left="357" w:right="0" w:hanging="357"/>
              <w:jc w:val="both"/>
              <w:rPr>
                <w:sz w:val="22"/>
              </w:rPr>
            </w:pPr>
            <w:r w:rsidRPr="006F5F68">
              <w:rPr>
                <w:b/>
                <w:bCs/>
                <w:sz w:val="22"/>
              </w:rPr>
              <w:t>OBJECTIVITY</w:t>
            </w:r>
            <w:r w:rsidRPr="006F5F68">
              <w:rPr>
                <w:sz w:val="22"/>
              </w:rPr>
              <w:t xml:space="preserve"> In carrying out public business, including making public appointments, awarding contracts, or recommending individuals for rewards and benefits, holders of public office should make choices on merit. </w:t>
            </w:r>
          </w:p>
          <w:p w14:paraId="160AB34D" w14:textId="77777777" w:rsidR="000D1FF3" w:rsidRPr="006F5F68" w:rsidRDefault="000D1FF3" w:rsidP="00ED63AD">
            <w:pPr>
              <w:pStyle w:val="ListParagraph"/>
              <w:numPr>
                <w:ilvl w:val="0"/>
                <w:numId w:val="12"/>
              </w:numPr>
              <w:spacing w:after="0" w:line="240" w:lineRule="auto"/>
              <w:ind w:left="357" w:right="0" w:hanging="357"/>
              <w:jc w:val="both"/>
              <w:rPr>
                <w:sz w:val="22"/>
              </w:rPr>
            </w:pPr>
            <w:r w:rsidRPr="006F5F68">
              <w:rPr>
                <w:b/>
                <w:bCs/>
                <w:sz w:val="22"/>
              </w:rPr>
              <w:t>ACCOUNTABILITY</w:t>
            </w:r>
            <w:r w:rsidRPr="006F5F68">
              <w:rPr>
                <w:sz w:val="22"/>
              </w:rPr>
              <w:t xml:space="preserve"> Holders of public office are accountable for their decisions and actions to the public and must submit themselves to whatever scrutiny is appropriate to their office. </w:t>
            </w:r>
          </w:p>
          <w:p w14:paraId="338D3CE2" w14:textId="77777777" w:rsidR="000D1FF3" w:rsidRPr="006F5F68" w:rsidRDefault="000D1FF3" w:rsidP="00ED63AD">
            <w:pPr>
              <w:pStyle w:val="ListParagraph"/>
              <w:numPr>
                <w:ilvl w:val="0"/>
                <w:numId w:val="12"/>
              </w:numPr>
              <w:spacing w:after="0" w:line="240" w:lineRule="auto"/>
              <w:ind w:left="357" w:right="0" w:hanging="357"/>
              <w:jc w:val="both"/>
              <w:rPr>
                <w:sz w:val="22"/>
              </w:rPr>
            </w:pPr>
            <w:r w:rsidRPr="006F5F68">
              <w:rPr>
                <w:b/>
                <w:bCs/>
                <w:sz w:val="22"/>
              </w:rPr>
              <w:t>OPENNESS</w:t>
            </w:r>
            <w:r w:rsidRPr="006F5F68">
              <w:rPr>
                <w:sz w:val="22"/>
              </w:rPr>
              <w:t xml:space="preserve"> Holders of public office should be as open as possible about all the decisions and actions that they take. They should give reasons for their decisions and restrict information only when the wider public interest clearly demands. </w:t>
            </w:r>
          </w:p>
          <w:p w14:paraId="4C658583" w14:textId="77777777" w:rsidR="000D1FF3" w:rsidRPr="006F5F68" w:rsidRDefault="000D1FF3" w:rsidP="00ED63AD">
            <w:pPr>
              <w:pStyle w:val="ListParagraph"/>
              <w:numPr>
                <w:ilvl w:val="0"/>
                <w:numId w:val="12"/>
              </w:numPr>
              <w:spacing w:after="0" w:line="240" w:lineRule="auto"/>
              <w:ind w:left="357" w:right="0" w:hanging="357"/>
              <w:jc w:val="both"/>
              <w:rPr>
                <w:sz w:val="22"/>
              </w:rPr>
            </w:pPr>
            <w:r w:rsidRPr="006F5F68">
              <w:rPr>
                <w:b/>
                <w:bCs/>
                <w:sz w:val="22"/>
              </w:rPr>
              <w:t>HONESTY</w:t>
            </w:r>
            <w:r w:rsidRPr="006F5F68">
              <w:rPr>
                <w:sz w:val="22"/>
              </w:rPr>
              <w:t xml:space="preserve"> Holders of public office have a duty to declare any private interests relating to their public duties and to take steps to resolve any conflicts arising in a way that protects the public interest. </w:t>
            </w:r>
          </w:p>
          <w:p w14:paraId="6DBFE381" w14:textId="77777777" w:rsidR="000D1FF3" w:rsidRPr="00C36753" w:rsidRDefault="000D1FF3" w:rsidP="00ED63AD">
            <w:pPr>
              <w:pStyle w:val="ListParagraph"/>
              <w:numPr>
                <w:ilvl w:val="0"/>
                <w:numId w:val="12"/>
              </w:numPr>
              <w:spacing w:after="0" w:line="240" w:lineRule="auto"/>
              <w:ind w:left="357" w:right="0" w:hanging="357"/>
              <w:jc w:val="both"/>
              <w:rPr>
                <w:sz w:val="22"/>
              </w:rPr>
            </w:pPr>
            <w:r w:rsidRPr="006F5F68">
              <w:rPr>
                <w:b/>
                <w:bCs/>
                <w:sz w:val="22"/>
              </w:rPr>
              <w:t>LEADERSHIP</w:t>
            </w:r>
            <w:r w:rsidRPr="006F5F68">
              <w:rPr>
                <w:sz w:val="22"/>
              </w:rPr>
              <w:t xml:space="preserve"> Holders of public office should promote and support these principles by leadership and example.</w:t>
            </w:r>
          </w:p>
        </w:tc>
      </w:tr>
      <w:tr w:rsidR="000D1FF3" w:rsidRPr="005C046D" w14:paraId="2A9BD744" w14:textId="77777777" w:rsidTr="17C9F20A">
        <w:trPr>
          <w:trHeight w:val="2698"/>
        </w:trPr>
        <w:tc>
          <w:tcPr>
            <w:tcW w:w="15414" w:type="dxa"/>
            <w:gridSpan w:val="2"/>
          </w:tcPr>
          <w:p w14:paraId="7422ABB6" w14:textId="77777777" w:rsidR="000D1FF3" w:rsidRPr="005C046D" w:rsidRDefault="000D1FF3" w:rsidP="00881590">
            <w:pPr>
              <w:ind w:left="0" w:firstLine="0"/>
              <w:rPr>
                <w:b/>
                <w:color w:val="4F81BD"/>
                <w:sz w:val="32"/>
                <w:szCs w:val="32"/>
              </w:rPr>
            </w:pPr>
            <w:r w:rsidRPr="005C046D">
              <w:rPr>
                <w:b/>
                <w:color w:val="4F81BD"/>
                <w:sz w:val="32"/>
                <w:szCs w:val="32"/>
              </w:rPr>
              <w:t>About Us</w:t>
            </w:r>
          </w:p>
          <w:p w14:paraId="71226804" w14:textId="77777777" w:rsidR="000D1FF3" w:rsidRPr="00E82CFE" w:rsidRDefault="000D1FF3" w:rsidP="00F8750F">
            <w:pPr>
              <w:pStyle w:val="ColorfulList-Accent11"/>
              <w:pBdr>
                <w:top w:val="none" w:sz="0" w:space="0" w:color="auto"/>
                <w:left w:val="none" w:sz="0" w:space="0" w:color="auto"/>
                <w:bottom w:val="none" w:sz="0" w:space="0" w:color="auto"/>
                <w:right w:val="none" w:sz="0" w:space="0" w:color="auto"/>
                <w:bar w:val="none" w:sz="0" w:color="auto"/>
              </w:pBdr>
              <w:spacing w:after="170"/>
              <w:ind w:left="0"/>
              <w:jc w:val="both"/>
            </w:pPr>
            <w:r w:rsidRPr="00E82CFE">
              <w:t>HEE provides leadership for the education and training system. It ensures that the shape and skills of the future health and public health workforce evolve to sustain high quality outcomes for patients in the face of demographic and technological change. HEE ensures that the workforce has the right skills, behaviours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4FFD47E1" w14:textId="77777777" w:rsidR="000D1FF3" w:rsidRPr="00E82CFE" w:rsidRDefault="000D1FF3" w:rsidP="00C41121">
            <w:pPr>
              <w:spacing w:after="0"/>
              <w:ind w:left="0" w:right="0" w:firstLine="0"/>
              <w:rPr>
                <w:szCs w:val="20"/>
              </w:rPr>
            </w:pPr>
            <w:r w:rsidRPr="00E82CFE">
              <w:rPr>
                <w:szCs w:val="20"/>
              </w:rPr>
              <w:t xml:space="preserve">Our </w:t>
            </w:r>
            <w:r w:rsidRPr="00E82CFE">
              <w:rPr>
                <w:b/>
                <w:szCs w:val="20"/>
              </w:rPr>
              <w:t>ambition</w:t>
            </w:r>
            <w:r w:rsidRPr="00E82CFE">
              <w:rPr>
                <w:szCs w:val="20"/>
              </w:rPr>
              <w:t xml:space="preserve"> is to be the best organisation of our type in the world by living our values every day.</w:t>
            </w:r>
          </w:p>
          <w:p w14:paraId="42BB6844" w14:textId="77777777" w:rsidR="000D1FF3" w:rsidRPr="005C046D" w:rsidRDefault="000D1FF3" w:rsidP="00C41121">
            <w:pPr>
              <w:spacing w:after="0"/>
              <w:ind w:left="0" w:right="0" w:firstLine="0"/>
              <w:rPr>
                <w:sz w:val="32"/>
                <w:szCs w:val="32"/>
              </w:rPr>
            </w:pPr>
            <w:r w:rsidRPr="00E82CFE">
              <w:rPr>
                <w:szCs w:val="20"/>
              </w:rPr>
              <w:t xml:space="preserve">Our Core </w:t>
            </w:r>
            <w:r w:rsidRPr="00E82CFE">
              <w:rPr>
                <w:b/>
                <w:szCs w:val="20"/>
              </w:rPr>
              <w:t>Values</w:t>
            </w:r>
            <w:r w:rsidRPr="00E82CFE">
              <w:rPr>
                <w:szCs w:val="20"/>
              </w:rPr>
              <w:t xml:space="preserve"> are that everyone feels </w:t>
            </w:r>
            <w:r w:rsidRPr="00E82CFE">
              <w:rPr>
                <w:b/>
                <w:szCs w:val="20"/>
              </w:rPr>
              <w:t>valued and respected</w:t>
            </w:r>
            <w:r w:rsidRPr="00E82CFE">
              <w:rPr>
                <w:szCs w:val="20"/>
              </w:rPr>
              <w:t xml:space="preserve"> and are </w:t>
            </w:r>
            <w:r w:rsidRPr="00E82CFE">
              <w:rPr>
                <w:b/>
                <w:szCs w:val="20"/>
              </w:rPr>
              <w:t>included and involved</w:t>
            </w:r>
            <w:r w:rsidRPr="00E82CFE">
              <w:rPr>
                <w:szCs w:val="20"/>
              </w:rPr>
              <w:t xml:space="preserve"> in everything that affects them; are </w:t>
            </w:r>
            <w:r w:rsidRPr="00E82CFE">
              <w:rPr>
                <w:b/>
                <w:szCs w:val="20"/>
              </w:rPr>
              <w:t>trusted</w:t>
            </w:r>
            <w:r w:rsidRPr="00E82CFE">
              <w:rPr>
                <w:szCs w:val="20"/>
              </w:rPr>
              <w:t xml:space="preserve"> to make decisions with clear reasons in order to </w:t>
            </w:r>
            <w:r w:rsidRPr="00E82CFE">
              <w:rPr>
                <w:b/>
                <w:szCs w:val="20"/>
              </w:rPr>
              <w:t>be empowered</w:t>
            </w:r>
            <w:r w:rsidRPr="00E82CFE">
              <w:rPr>
                <w:szCs w:val="20"/>
              </w:rPr>
              <w:t xml:space="preserve"> to deliver; are committed to clear, </w:t>
            </w:r>
            <w:r w:rsidRPr="00E82CFE">
              <w:rPr>
                <w:b/>
                <w:szCs w:val="20"/>
              </w:rPr>
              <w:t>effective communication</w:t>
            </w:r>
            <w:r w:rsidRPr="00E82CFE">
              <w:rPr>
                <w:szCs w:val="20"/>
              </w:rPr>
              <w:t xml:space="preserve">, which is transparent and open when sharing information; takes </w:t>
            </w:r>
            <w:r w:rsidRPr="00E82CFE">
              <w:rPr>
                <w:b/>
                <w:szCs w:val="20"/>
              </w:rPr>
              <w:t>pride and has integrity</w:t>
            </w:r>
            <w:r w:rsidRPr="00E82CFE">
              <w:rPr>
                <w:szCs w:val="20"/>
              </w:rPr>
              <w:t xml:space="preserve"> in everything we do and recognises that everyone has a significant contribution whilst taking </w:t>
            </w:r>
            <w:r w:rsidRPr="00E82CFE">
              <w:rPr>
                <w:b/>
                <w:szCs w:val="20"/>
              </w:rPr>
              <w:t>personal responsibility and accountability</w:t>
            </w:r>
            <w:r w:rsidRPr="00E82CFE">
              <w:rPr>
                <w:szCs w:val="20"/>
              </w:rPr>
              <w:t xml:space="preserve"> for actions and behaviours.</w:t>
            </w:r>
          </w:p>
        </w:tc>
      </w:tr>
    </w:tbl>
    <w:p w14:paraId="379E0805" w14:textId="77777777" w:rsidR="000D1FF3" w:rsidRDefault="000D1FF3" w:rsidP="006D5067">
      <w:pPr>
        <w:ind w:left="0" w:firstLine="0"/>
      </w:pPr>
      <w:r>
        <w:br w:type="page"/>
      </w:r>
      <w:r w:rsidRPr="007E09B7">
        <w:rPr>
          <w:sz w:val="44"/>
          <w:szCs w:val="44"/>
        </w:rPr>
        <w:lastRenderedPageBreak/>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0D1FF3" w:rsidRPr="005C046D" w14:paraId="606DD18D" w14:textId="77777777" w:rsidTr="00F8750F">
        <w:trPr>
          <w:trHeight w:val="691"/>
        </w:trPr>
        <w:tc>
          <w:tcPr>
            <w:tcW w:w="15414" w:type="dxa"/>
            <w:gridSpan w:val="2"/>
          </w:tcPr>
          <w:tbl>
            <w:tblPr>
              <w:tblW w:w="15198" w:type="dxa"/>
              <w:tblLook w:val="0000" w:firstRow="0" w:lastRow="0" w:firstColumn="0" w:lastColumn="0" w:noHBand="0" w:noVBand="0"/>
            </w:tblPr>
            <w:tblGrid>
              <w:gridCol w:w="15198"/>
            </w:tblGrid>
            <w:tr w:rsidR="000D1FF3" w:rsidRPr="005C046D" w14:paraId="5BB61F6C" w14:textId="77777777" w:rsidTr="00F8750F">
              <w:trPr>
                <w:trHeight w:val="257"/>
              </w:trPr>
              <w:tc>
                <w:tcPr>
                  <w:tcW w:w="15198" w:type="dxa"/>
                </w:tcPr>
                <w:p w14:paraId="288E3091" w14:textId="77777777" w:rsidR="002E3BBC" w:rsidRDefault="000D1FF3" w:rsidP="002E3BBC">
                  <w:pPr>
                    <w:spacing w:after="0"/>
                    <w:ind w:left="0" w:right="0" w:firstLine="0"/>
                    <w:rPr>
                      <w:b/>
                      <w:bCs/>
                      <w:color w:val="0070C0"/>
                      <w:sz w:val="32"/>
                      <w:szCs w:val="32"/>
                    </w:rPr>
                  </w:pPr>
                  <w:r w:rsidRPr="005C046D">
                    <w:rPr>
                      <w:b/>
                      <w:bCs/>
                      <w:color w:val="0070C0"/>
                      <w:sz w:val="32"/>
                      <w:szCs w:val="32"/>
                    </w:rPr>
                    <w:t>About You</w:t>
                  </w:r>
                </w:p>
                <w:p w14:paraId="440DAD17" w14:textId="5E34BEF2" w:rsidR="000D1FF3" w:rsidRPr="002E3BBC" w:rsidRDefault="000D1FF3" w:rsidP="002E3BBC">
                  <w:pPr>
                    <w:spacing w:after="0"/>
                    <w:ind w:left="0" w:right="0" w:firstLine="0"/>
                    <w:rPr>
                      <w:b/>
                      <w:bCs/>
                      <w:color w:val="0070C0"/>
                      <w:sz w:val="32"/>
                      <w:szCs w:val="32"/>
                    </w:rPr>
                  </w:pPr>
                  <w:r w:rsidRPr="008C4A04">
                    <w:t xml:space="preserve">This section details the personal attributes we require for this role. If you feel these describe you we would welcome your application </w:t>
                  </w:r>
                </w:p>
              </w:tc>
            </w:tr>
          </w:tbl>
          <w:p w14:paraId="74E06ACB" w14:textId="77777777" w:rsidR="000D1FF3" w:rsidRPr="005C046D" w:rsidRDefault="000D1FF3" w:rsidP="00F8750F">
            <w:pPr>
              <w:spacing w:after="0"/>
              <w:rPr>
                <w:b/>
                <w:color w:val="4F81BD"/>
              </w:rPr>
            </w:pPr>
          </w:p>
        </w:tc>
      </w:tr>
      <w:tr w:rsidR="000D1FF3" w:rsidRPr="005C046D" w14:paraId="3B86FCA6" w14:textId="77777777" w:rsidTr="00F8750F">
        <w:trPr>
          <w:trHeight w:val="434"/>
        </w:trPr>
        <w:tc>
          <w:tcPr>
            <w:tcW w:w="7707" w:type="dxa"/>
          </w:tcPr>
          <w:p w14:paraId="700CE5F6" w14:textId="77777777" w:rsidR="000D1FF3" w:rsidRPr="005C046D" w:rsidRDefault="000D1FF3" w:rsidP="002E3BBC">
            <w:pPr>
              <w:spacing w:after="0"/>
              <w:ind w:left="0" w:firstLine="0"/>
              <w:rPr>
                <w:b/>
                <w:bCs/>
                <w:color w:val="0070C0"/>
                <w:sz w:val="32"/>
                <w:szCs w:val="32"/>
              </w:rPr>
            </w:pPr>
            <w:r w:rsidRPr="005C046D">
              <w:rPr>
                <w:b/>
                <w:bCs/>
                <w:color w:val="0070C0"/>
                <w:sz w:val="32"/>
                <w:szCs w:val="32"/>
              </w:rPr>
              <w:t>Behaviours and Values</w:t>
            </w:r>
          </w:p>
        </w:tc>
        <w:tc>
          <w:tcPr>
            <w:tcW w:w="7707" w:type="dxa"/>
          </w:tcPr>
          <w:p w14:paraId="39DF031B" w14:textId="77777777" w:rsidR="000D1FF3" w:rsidRPr="005C046D" w:rsidRDefault="000D1FF3" w:rsidP="002E3BBC">
            <w:pPr>
              <w:spacing w:after="0"/>
              <w:ind w:left="0" w:firstLine="0"/>
              <w:rPr>
                <w:b/>
                <w:bCs/>
                <w:color w:val="0070C0"/>
                <w:sz w:val="32"/>
                <w:szCs w:val="32"/>
              </w:rPr>
            </w:pPr>
            <w:r w:rsidRPr="005C046D">
              <w:rPr>
                <w:b/>
                <w:bCs/>
                <w:color w:val="0070C0"/>
                <w:sz w:val="32"/>
                <w:szCs w:val="32"/>
              </w:rPr>
              <w:t>Skills and Abilities</w:t>
            </w:r>
          </w:p>
        </w:tc>
      </w:tr>
      <w:tr w:rsidR="000D1FF3" w:rsidRPr="005C046D" w14:paraId="2A4531F6" w14:textId="77777777" w:rsidTr="00F8750F">
        <w:trPr>
          <w:trHeight w:val="3407"/>
        </w:trPr>
        <w:tc>
          <w:tcPr>
            <w:tcW w:w="7707" w:type="dxa"/>
          </w:tcPr>
          <w:p w14:paraId="44973DFA" w14:textId="77777777" w:rsidR="000D1FF3" w:rsidRPr="00A87B8A" w:rsidRDefault="000D1FF3" w:rsidP="00ED63AD">
            <w:pPr>
              <w:pStyle w:val="Default"/>
              <w:numPr>
                <w:ilvl w:val="0"/>
                <w:numId w:val="24"/>
              </w:numPr>
              <w:ind w:left="357" w:hanging="357"/>
              <w:rPr>
                <w:sz w:val="22"/>
                <w:szCs w:val="22"/>
              </w:rPr>
            </w:pPr>
            <w:r w:rsidRPr="00A87B8A">
              <w:rPr>
                <w:sz w:val="22"/>
                <w:szCs w:val="22"/>
              </w:rPr>
              <w:t xml:space="preserve">Representatives who challenge us, help us think about the bigger picture and find solutions from a </w:t>
            </w:r>
            <w:r>
              <w:rPr>
                <w:sz w:val="22"/>
                <w:szCs w:val="22"/>
              </w:rPr>
              <w:t>lay</w:t>
            </w:r>
            <w:r w:rsidRPr="00A87B8A">
              <w:rPr>
                <w:sz w:val="22"/>
                <w:szCs w:val="22"/>
              </w:rPr>
              <w:t xml:space="preserve"> perspective</w:t>
            </w:r>
          </w:p>
          <w:p w14:paraId="79317935" w14:textId="77777777" w:rsidR="000D1FF3" w:rsidRPr="00A87B8A" w:rsidRDefault="000D1FF3" w:rsidP="00ED63AD">
            <w:pPr>
              <w:pStyle w:val="Default"/>
              <w:numPr>
                <w:ilvl w:val="0"/>
                <w:numId w:val="24"/>
              </w:numPr>
              <w:ind w:left="357" w:hanging="357"/>
              <w:rPr>
                <w:sz w:val="22"/>
                <w:szCs w:val="22"/>
              </w:rPr>
            </w:pPr>
            <w:r w:rsidRPr="00A87B8A">
              <w:rPr>
                <w:sz w:val="22"/>
                <w:szCs w:val="22"/>
              </w:rPr>
              <w:t xml:space="preserve">Confidence to question information and explanations supplied by others, who may be experts in their field. Have the ability to express views and enter into a constructive debate for decision-making. </w:t>
            </w:r>
          </w:p>
          <w:p w14:paraId="7A03DAD7" w14:textId="77777777" w:rsidR="000D1FF3" w:rsidRPr="00A87B8A" w:rsidRDefault="000D1FF3" w:rsidP="00ED63AD">
            <w:pPr>
              <w:pStyle w:val="Default"/>
              <w:numPr>
                <w:ilvl w:val="0"/>
                <w:numId w:val="24"/>
              </w:numPr>
              <w:ind w:left="357" w:hanging="357"/>
              <w:rPr>
                <w:sz w:val="22"/>
                <w:szCs w:val="22"/>
              </w:rPr>
            </w:pPr>
            <w:r w:rsidRPr="00A87B8A">
              <w:rPr>
                <w:sz w:val="22"/>
                <w:szCs w:val="22"/>
              </w:rPr>
              <w:t xml:space="preserve">Ability to deal with people in a courteous, professional and helpful manner </w:t>
            </w:r>
          </w:p>
          <w:p w14:paraId="00EF5C3A" w14:textId="77777777" w:rsidR="000D1FF3" w:rsidRPr="00A87B8A" w:rsidRDefault="000D1FF3" w:rsidP="00ED63AD">
            <w:pPr>
              <w:pStyle w:val="Default"/>
              <w:numPr>
                <w:ilvl w:val="0"/>
                <w:numId w:val="24"/>
              </w:numPr>
              <w:ind w:left="357" w:hanging="357"/>
              <w:rPr>
                <w:sz w:val="22"/>
                <w:szCs w:val="22"/>
              </w:rPr>
            </w:pPr>
            <w:r w:rsidRPr="00A87B8A">
              <w:rPr>
                <w:sz w:val="22"/>
                <w:szCs w:val="22"/>
              </w:rPr>
              <w:t xml:space="preserve">Flexible and co-operative approach to work and working with colleagues </w:t>
            </w:r>
          </w:p>
          <w:p w14:paraId="79B1C2C2" w14:textId="77777777" w:rsidR="000D1FF3" w:rsidRPr="00A87B8A" w:rsidRDefault="000D1FF3" w:rsidP="00ED63AD">
            <w:pPr>
              <w:pStyle w:val="Default"/>
              <w:numPr>
                <w:ilvl w:val="0"/>
                <w:numId w:val="24"/>
              </w:numPr>
              <w:ind w:left="357" w:hanging="357"/>
              <w:rPr>
                <w:sz w:val="22"/>
                <w:szCs w:val="22"/>
              </w:rPr>
            </w:pPr>
            <w:r w:rsidRPr="00A87B8A">
              <w:rPr>
                <w:sz w:val="22"/>
                <w:szCs w:val="22"/>
              </w:rPr>
              <w:t xml:space="preserve">Ability to reflect on and communicate a broad public and patient perspective </w:t>
            </w:r>
          </w:p>
          <w:p w14:paraId="33897454" w14:textId="77777777" w:rsidR="000D1FF3" w:rsidRPr="00A87B8A" w:rsidRDefault="000D1FF3" w:rsidP="00ED63AD">
            <w:pPr>
              <w:pStyle w:val="Default"/>
              <w:numPr>
                <w:ilvl w:val="0"/>
                <w:numId w:val="24"/>
              </w:numPr>
              <w:ind w:left="357" w:hanging="357"/>
              <w:rPr>
                <w:sz w:val="22"/>
                <w:szCs w:val="22"/>
              </w:rPr>
            </w:pPr>
            <w:r w:rsidRPr="00A87B8A">
              <w:rPr>
                <w:sz w:val="22"/>
                <w:szCs w:val="22"/>
              </w:rPr>
              <w:t xml:space="preserve">Support and promote HEE’s commitment to equal opportunities </w:t>
            </w:r>
          </w:p>
          <w:p w14:paraId="3B409674" w14:textId="77777777" w:rsidR="000D1FF3" w:rsidRPr="00A87B8A" w:rsidRDefault="000D1FF3" w:rsidP="00ED63AD">
            <w:pPr>
              <w:pStyle w:val="Default"/>
              <w:numPr>
                <w:ilvl w:val="0"/>
                <w:numId w:val="24"/>
              </w:numPr>
              <w:ind w:left="357" w:hanging="357"/>
              <w:rPr>
                <w:sz w:val="22"/>
                <w:szCs w:val="22"/>
              </w:rPr>
            </w:pPr>
            <w:r w:rsidRPr="00A87B8A">
              <w:rPr>
                <w:sz w:val="22"/>
                <w:szCs w:val="22"/>
              </w:rPr>
              <w:t xml:space="preserve">Conduct all duties in a manner that safeguards the health and safety of yourself, trainees and your colleagues </w:t>
            </w:r>
          </w:p>
          <w:p w14:paraId="37D8B51C" w14:textId="77777777" w:rsidR="000D1FF3" w:rsidRPr="00A87B8A" w:rsidRDefault="000D1FF3" w:rsidP="00ED63AD">
            <w:pPr>
              <w:pStyle w:val="Default"/>
              <w:numPr>
                <w:ilvl w:val="0"/>
                <w:numId w:val="24"/>
              </w:numPr>
              <w:ind w:left="357" w:hanging="357"/>
              <w:rPr>
                <w:sz w:val="22"/>
                <w:szCs w:val="22"/>
              </w:rPr>
            </w:pPr>
            <w:r w:rsidRPr="00A87B8A">
              <w:rPr>
                <w:sz w:val="22"/>
                <w:szCs w:val="22"/>
              </w:rPr>
              <w:t xml:space="preserve">Proactive, enthusiastic and committed </w:t>
            </w:r>
          </w:p>
          <w:p w14:paraId="0FA8CC44" w14:textId="77777777" w:rsidR="000D1FF3" w:rsidRDefault="000D1FF3" w:rsidP="00ED63AD">
            <w:pPr>
              <w:pStyle w:val="Default"/>
              <w:numPr>
                <w:ilvl w:val="0"/>
                <w:numId w:val="24"/>
              </w:numPr>
              <w:ind w:left="357" w:hanging="357"/>
              <w:rPr>
                <w:sz w:val="22"/>
                <w:szCs w:val="22"/>
              </w:rPr>
            </w:pPr>
            <w:r w:rsidRPr="00A87B8A">
              <w:rPr>
                <w:sz w:val="22"/>
                <w:szCs w:val="22"/>
              </w:rPr>
              <w:t>High degree of integrity, demonstrating both confidentiality and probity</w:t>
            </w:r>
            <w:r>
              <w:rPr>
                <w:sz w:val="22"/>
                <w:szCs w:val="22"/>
              </w:rPr>
              <w:t xml:space="preserve"> </w:t>
            </w:r>
          </w:p>
          <w:p w14:paraId="59B0FF0E" w14:textId="77777777" w:rsidR="000D1FF3" w:rsidRPr="00E1738E" w:rsidRDefault="000D1FF3" w:rsidP="00ED63AD">
            <w:pPr>
              <w:pStyle w:val="Default"/>
              <w:numPr>
                <w:ilvl w:val="0"/>
                <w:numId w:val="24"/>
              </w:numPr>
              <w:ind w:left="357" w:hanging="357"/>
              <w:rPr>
                <w:sz w:val="22"/>
                <w:szCs w:val="22"/>
              </w:rPr>
            </w:pPr>
            <w:r>
              <w:rPr>
                <w:sz w:val="22"/>
                <w:szCs w:val="22"/>
              </w:rPr>
              <w:t>Understanding of NHS Constitution</w:t>
            </w:r>
          </w:p>
        </w:tc>
        <w:tc>
          <w:tcPr>
            <w:tcW w:w="7707" w:type="dxa"/>
          </w:tcPr>
          <w:p w14:paraId="76359852" w14:textId="77777777" w:rsidR="000D1FF3" w:rsidRPr="00A87B8A" w:rsidRDefault="000D1FF3" w:rsidP="00ED63AD">
            <w:pPr>
              <w:pStyle w:val="Default"/>
              <w:numPr>
                <w:ilvl w:val="0"/>
                <w:numId w:val="30"/>
              </w:numPr>
              <w:ind w:left="357" w:hanging="357"/>
              <w:rPr>
                <w:sz w:val="22"/>
                <w:szCs w:val="22"/>
              </w:rPr>
            </w:pPr>
            <w:r w:rsidRPr="00A87B8A">
              <w:rPr>
                <w:sz w:val="22"/>
                <w:szCs w:val="22"/>
              </w:rPr>
              <w:t>Good communication and people skills</w:t>
            </w:r>
          </w:p>
          <w:p w14:paraId="012172A3" w14:textId="77777777" w:rsidR="000D1FF3" w:rsidRPr="00A87B8A" w:rsidRDefault="000D1FF3" w:rsidP="00ED63AD">
            <w:pPr>
              <w:pStyle w:val="Default"/>
              <w:numPr>
                <w:ilvl w:val="0"/>
                <w:numId w:val="30"/>
              </w:numPr>
              <w:ind w:left="357" w:hanging="357"/>
              <w:rPr>
                <w:sz w:val="22"/>
                <w:szCs w:val="22"/>
              </w:rPr>
            </w:pPr>
            <w:r w:rsidRPr="00A87B8A">
              <w:rPr>
                <w:sz w:val="22"/>
                <w:szCs w:val="22"/>
              </w:rPr>
              <w:t xml:space="preserve">Experience of using IT Microsoft Office suite including Excel and Word </w:t>
            </w:r>
          </w:p>
          <w:p w14:paraId="7B37799B" w14:textId="77777777" w:rsidR="000D1FF3" w:rsidRPr="00A87B8A" w:rsidRDefault="000D1FF3" w:rsidP="00ED63AD">
            <w:pPr>
              <w:pStyle w:val="Default"/>
              <w:numPr>
                <w:ilvl w:val="0"/>
                <w:numId w:val="30"/>
              </w:numPr>
              <w:ind w:left="357" w:hanging="357"/>
              <w:rPr>
                <w:sz w:val="22"/>
                <w:szCs w:val="22"/>
              </w:rPr>
            </w:pPr>
            <w:r w:rsidRPr="00A87B8A">
              <w:rPr>
                <w:sz w:val="22"/>
                <w:szCs w:val="22"/>
              </w:rPr>
              <w:t>Experience using Microsoft Teams/Skype/other virtual platforms</w:t>
            </w:r>
          </w:p>
          <w:p w14:paraId="1A411776" w14:textId="77777777" w:rsidR="000D1FF3" w:rsidRPr="00A87B8A" w:rsidRDefault="000D1FF3" w:rsidP="00ED63AD">
            <w:pPr>
              <w:pStyle w:val="Default"/>
              <w:numPr>
                <w:ilvl w:val="0"/>
                <w:numId w:val="30"/>
              </w:numPr>
              <w:ind w:left="357" w:hanging="357"/>
              <w:rPr>
                <w:sz w:val="22"/>
                <w:szCs w:val="22"/>
              </w:rPr>
            </w:pPr>
            <w:r w:rsidRPr="00A87B8A">
              <w:rPr>
                <w:sz w:val="22"/>
                <w:szCs w:val="22"/>
              </w:rPr>
              <w:t xml:space="preserve">Demonstrable an ability to influence and motivate others </w:t>
            </w:r>
          </w:p>
          <w:p w14:paraId="4E2DDB50" w14:textId="77777777" w:rsidR="000D1FF3" w:rsidRPr="00A87B8A" w:rsidRDefault="000D1FF3" w:rsidP="00ED63AD">
            <w:pPr>
              <w:pStyle w:val="Default"/>
              <w:numPr>
                <w:ilvl w:val="0"/>
                <w:numId w:val="30"/>
              </w:numPr>
              <w:ind w:left="357" w:hanging="357"/>
              <w:rPr>
                <w:sz w:val="22"/>
                <w:szCs w:val="22"/>
              </w:rPr>
            </w:pPr>
            <w:r w:rsidRPr="00A87B8A">
              <w:rPr>
                <w:sz w:val="22"/>
                <w:szCs w:val="22"/>
              </w:rPr>
              <w:t xml:space="preserve">A strong sense of vision and ability to innovate </w:t>
            </w:r>
          </w:p>
          <w:p w14:paraId="504376E9" w14:textId="77777777" w:rsidR="000D1FF3" w:rsidRPr="00A87B8A" w:rsidRDefault="000D1FF3" w:rsidP="00ED63AD">
            <w:pPr>
              <w:pStyle w:val="Default"/>
              <w:numPr>
                <w:ilvl w:val="0"/>
                <w:numId w:val="30"/>
              </w:numPr>
              <w:ind w:left="357" w:hanging="357"/>
              <w:rPr>
                <w:sz w:val="22"/>
                <w:szCs w:val="22"/>
              </w:rPr>
            </w:pPr>
            <w:r w:rsidRPr="00A87B8A">
              <w:rPr>
                <w:sz w:val="22"/>
                <w:szCs w:val="22"/>
              </w:rPr>
              <w:t xml:space="preserve">Politically astute with an ability to sensitively manage complexity and uncertainty </w:t>
            </w:r>
          </w:p>
          <w:p w14:paraId="4735A33C" w14:textId="77777777" w:rsidR="000D1FF3" w:rsidRPr="00A87B8A" w:rsidRDefault="000D1FF3" w:rsidP="00ED63AD">
            <w:pPr>
              <w:pStyle w:val="Default"/>
              <w:numPr>
                <w:ilvl w:val="0"/>
                <w:numId w:val="30"/>
              </w:numPr>
              <w:ind w:left="357" w:hanging="357"/>
              <w:rPr>
                <w:sz w:val="22"/>
                <w:szCs w:val="22"/>
              </w:rPr>
            </w:pPr>
            <w:r w:rsidRPr="00A87B8A">
              <w:rPr>
                <w:sz w:val="22"/>
                <w:szCs w:val="22"/>
              </w:rPr>
              <w:t>Ability to problem solve and maintain objectivity</w:t>
            </w:r>
          </w:p>
          <w:p w14:paraId="6FC3FF6C" w14:textId="77777777" w:rsidR="000D1FF3" w:rsidRPr="00A87B8A" w:rsidRDefault="000D1FF3" w:rsidP="00ED63AD">
            <w:pPr>
              <w:pStyle w:val="Default"/>
              <w:numPr>
                <w:ilvl w:val="0"/>
                <w:numId w:val="30"/>
              </w:numPr>
              <w:ind w:left="357" w:hanging="357"/>
              <w:rPr>
                <w:sz w:val="22"/>
                <w:szCs w:val="22"/>
              </w:rPr>
            </w:pPr>
            <w:r w:rsidRPr="00A87B8A">
              <w:rPr>
                <w:sz w:val="22"/>
                <w:szCs w:val="22"/>
              </w:rPr>
              <w:t xml:space="preserve">Ability to understand and analyse often complex issues, from a variety of data sources and use it to inform decision making. </w:t>
            </w:r>
          </w:p>
          <w:p w14:paraId="4D2ACF24" w14:textId="77777777" w:rsidR="000D1FF3" w:rsidRPr="00A87B8A" w:rsidRDefault="000D1FF3" w:rsidP="00ED63AD">
            <w:pPr>
              <w:pStyle w:val="Default"/>
              <w:numPr>
                <w:ilvl w:val="0"/>
                <w:numId w:val="30"/>
              </w:numPr>
              <w:ind w:left="357" w:hanging="357"/>
              <w:rPr>
                <w:sz w:val="22"/>
                <w:szCs w:val="22"/>
              </w:rPr>
            </w:pPr>
            <w:r w:rsidRPr="00A87B8A">
              <w:rPr>
                <w:sz w:val="22"/>
                <w:szCs w:val="22"/>
              </w:rPr>
              <w:t xml:space="preserve">Strong interpersonal, communication, written and presentation skills </w:t>
            </w:r>
          </w:p>
          <w:p w14:paraId="7E596A1F" w14:textId="77777777" w:rsidR="000D1FF3" w:rsidRPr="00A87B8A" w:rsidRDefault="000D1FF3" w:rsidP="00ED63AD">
            <w:pPr>
              <w:pStyle w:val="Default"/>
              <w:numPr>
                <w:ilvl w:val="0"/>
                <w:numId w:val="30"/>
              </w:numPr>
              <w:ind w:left="357" w:hanging="357"/>
              <w:rPr>
                <w:sz w:val="22"/>
                <w:szCs w:val="22"/>
              </w:rPr>
            </w:pPr>
            <w:r w:rsidRPr="00A87B8A">
              <w:rPr>
                <w:sz w:val="22"/>
                <w:szCs w:val="22"/>
              </w:rPr>
              <w:t xml:space="preserve">Ability to quickly establish personal and professional credibility with colleagues and other key stakeholders </w:t>
            </w:r>
          </w:p>
          <w:p w14:paraId="4749237E" w14:textId="77777777" w:rsidR="000D1FF3" w:rsidRPr="00A87B8A" w:rsidRDefault="000D1FF3" w:rsidP="00ED63AD">
            <w:pPr>
              <w:pStyle w:val="Default"/>
              <w:numPr>
                <w:ilvl w:val="0"/>
                <w:numId w:val="30"/>
              </w:numPr>
              <w:ind w:left="357" w:hanging="357"/>
              <w:rPr>
                <w:sz w:val="22"/>
                <w:szCs w:val="22"/>
              </w:rPr>
            </w:pPr>
            <w:r w:rsidRPr="00A87B8A">
              <w:rPr>
                <w:sz w:val="22"/>
                <w:szCs w:val="22"/>
              </w:rPr>
              <w:t xml:space="preserve">Excellent organisational and time management skills </w:t>
            </w:r>
          </w:p>
          <w:p w14:paraId="5BE378E8" w14:textId="77777777" w:rsidR="000D1FF3" w:rsidRPr="00A87B8A" w:rsidRDefault="000D1FF3" w:rsidP="00ED63AD">
            <w:pPr>
              <w:pStyle w:val="Default"/>
              <w:numPr>
                <w:ilvl w:val="0"/>
                <w:numId w:val="30"/>
              </w:numPr>
              <w:ind w:left="357" w:hanging="357"/>
              <w:rPr>
                <w:sz w:val="22"/>
                <w:szCs w:val="22"/>
              </w:rPr>
            </w:pPr>
            <w:r w:rsidRPr="00A87B8A">
              <w:rPr>
                <w:sz w:val="22"/>
                <w:szCs w:val="22"/>
              </w:rPr>
              <w:t xml:space="preserve">Committed to own personal development and an ability to support others to develop and progress </w:t>
            </w:r>
          </w:p>
          <w:p w14:paraId="40A237D8" w14:textId="77777777" w:rsidR="000D1FF3" w:rsidRPr="00A87B8A" w:rsidRDefault="000D1FF3" w:rsidP="00F8750F">
            <w:pPr>
              <w:spacing w:after="0"/>
              <w:rPr>
                <w:bCs/>
                <w:sz w:val="22"/>
              </w:rPr>
            </w:pPr>
          </w:p>
        </w:tc>
      </w:tr>
      <w:tr w:rsidR="000D1FF3" w:rsidRPr="005C046D" w14:paraId="289BC4E7" w14:textId="77777777" w:rsidTr="00F8750F">
        <w:trPr>
          <w:trHeight w:val="390"/>
        </w:trPr>
        <w:tc>
          <w:tcPr>
            <w:tcW w:w="7707" w:type="dxa"/>
          </w:tcPr>
          <w:p w14:paraId="3B9A71B3" w14:textId="77777777" w:rsidR="000D1FF3" w:rsidRPr="005C046D" w:rsidRDefault="000D1FF3" w:rsidP="002E3BBC">
            <w:pPr>
              <w:spacing w:after="0"/>
              <w:ind w:left="0" w:firstLine="0"/>
              <w:rPr>
                <w:b/>
                <w:bCs/>
                <w:color w:val="0070C0"/>
                <w:sz w:val="32"/>
                <w:szCs w:val="32"/>
              </w:rPr>
            </w:pPr>
            <w:r w:rsidRPr="005C046D">
              <w:rPr>
                <w:b/>
                <w:bCs/>
                <w:color w:val="0070C0"/>
                <w:sz w:val="32"/>
                <w:szCs w:val="32"/>
              </w:rPr>
              <w:t>Experience and Knowledge</w:t>
            </w:r>
          </w:p>
        </w:tc>
        <w:tc>
          <w:tcPr>
            <w:tcW w:w="7707" w:type="dxa"/>
          </w:tcPr>
          <w:tbl>
            <w:tblPr>
              <w:tblW w:w="0" w:type="auto"/>
              <w:tblLook w:val="0000" w:firstRow="0" w:lastRow="0" w:firstColumn="0" w:lastColumn="0" w:noHBand="0" w:noVBand="0"/>
            </w:tblPr>
            <w:tblGrid>
              <w:gridCol w:w="4397"/>
            </w:tblGrid>
            <w:tr w:rsidR="000D1FF3" w:rsidRPr="005C046D" w14:paraId="7C5C507D" w14:textId="77777777" w:rsidTr="00F8750F">
              <w:trPr>
                <w:trHeight w:val="112"/>
              </w:trPr>
              <w:tc>
                <w:tcPr>
                  <w:tcW w:w="0" w:type="auto"/>
                </w:tcPr>
                <w:p w14:paraId="2F08B6DF" w14:textId="77777777" w:rsidR="000D1FF3" w:rsidRPr="005C046D" w:rsidRDefault="000D1FF3" w:rsidP="002E3BBC">
                  <w:pPr>
                    <w:spacing w:after="0"/>
                    <w:ind w:left="0" w:firstLine="0"/>
                    <w:rPr>
                      <w:b/>
                      <w:bCs/>
                      <w:color w:val="0070C0"/>
                      <w:sz w:val="32"/>
                      <w:szCs w:val="32"/>
                    </w:rPr>
                  </w:pPr>
                  <w:r w:rsidRPr="005C046D">
                    <w:rPr>
                      <w:b/>
                      <w:bCs/>
                      <w:color w:val="0070C0"/>
                      <w:sz w:val="32"/>
                      <w:szCs w:val="32"/>
                    </w:rPr>
                    <w:t>Qualifications and Training</w:t>
                  </w:r>
                </w:p>
              </w:tc>
            </w:tr>
          </w:tbl>
          <w:p w14:paraId="7C88D68C" w14:textId="77777777" w:rsidR="000D1FF3" w:rsidRPr="005C046D" w:rsidRDefault="000D1FF3" w:rsidP="00F8750F">
            <w:pPr>
              <w:spacing w:after="0"/>
              <w:rPr>
                <w:b/>
                <w:bCs/>
                <w:color w:val="0070C0"/>
                <w:sz w:val="32"/>
                <w:szCs w:val="32"/>
              </w:rPr>
            </w:pPr>
          </w:p>
        </w:tc>
      </w:tr>
      <w:tr w:rsidR="000D1FF3" w:rsidRPr="005C046D" w14:paraId="77152877" w14:textId="77777777" w:rsidTr="00846350">
        <w:trPr>
          <w:trHeight w:val="2227"/>
        </w:trPr>
        <w:tc>
          <w:tcPr>
            <w:tcW w:w="7707" w:type="dxa"/>
          </w:tcPr>
          <w:p w14:paraId="7ADD981F" w14:textId="77777777" w:rsidR="000D1FF3" w:rsidRPr="00A87B8A" w:rsidRDefault="000D1FF3" w:rsidP="00ED63AD">
            <w:pPr>
              <w:pStyle w:val="Default"/>
              <w:numPr>
                <w:ilvl w:val="0"/>
                <w:numId w:val="29"/>
              </w:numPr>
              <w:ind w:left="357" w:hanging="357"/>
              <w:rPr>
                <w:sz w:val="22"/>
                <w:szCs w:val="22"/>
              </w:rPr>
            </w:pPr>
            <w:r w:rsidRPr="00A87B8A">
              <w:rPr>
                <w:sz w:val="22"/>
                <w:szCs w:val="22"/>
              </w:rPr>
              <w:t xml:space="preserve">Understanding of Data Protection and diversity and equal opportunities issues and a commitment to applying these principles </w:t>
            </w:r>
          </w:p>
          <w:p w14:paraId="2221E509" w14:textId="77777777" w:rsidR="000D1FF3" w:rsidRPr="00A87B8A" w:rsidRDefault="000D1FF3" w:rsidP="00ED63AD">
            <w:pPr>
              <w:pStyle w:val="Default"/>
              <w:numPr>
                <w:ilvl w:val="0"/>
                <w:numId w:val="29"/>
              </w:numPr>
              <w:ind w:left="357" w:hanging="357"/>
              <w:rPr>
                <w:sz w:val="22"/>
                <w:szCs w:val="22"/>
              </w:rPr>
            </w:pPr>
            <w:r w:rsidRPr="00A87B8A">
              <w:rPr>
                <w:sz w:val="22"/>
                <w:szCs w:val="22"/>
              </w:rPr>
              <w:t>Experience of giving advice in line with guidance/procedures/regulations</w:t>
            </w:r>
          </w:p>
          <w:p w14:paraId="095C42D8" w14:textId="77777777" w:rsidR="000D1FF3" w:rsidRPr="00A87B8A" w:rsidRDefault="000D1FF3" w:rsidP="00ED63AD">
            <w:pPr>
              <w:pStyle w:val="Default"/>
              <w:numPr>
                <w:ilvl w:val="0"/>
                <w:numId w:val="29"/>
              </w:numPr>
              <w:ind w:left="357" w:hanging="357"/>
              <w:rPr>
                <w:sz w:val="22"/>
                <w:szCs w:val="22"/>
              </w:rPr>
            </w:pPr>
            <w:r w:rsidRPr="00A87B8A">
              <w:rPr>
                <w:sz w:val="22"/>
                <w:szCs w:val="22"/>
              </w:rPr>
              <w:t xml:space="preserve">Experience of working in a collective decision-making group such as a board or committee, or high-level awareness of ‘board level’ working. (Can be voluntary setting) </w:t>
            </w:r>
          </w:p>
          <w:p w14:paraId="337D1144" w14:textId="77777777" w:rsidR="000D1FF3" w:rsidRPr="00A87B8A" w:rsidRDefault="000D1FF3" w:rsidP="00ED63AD">
            <w:pPr>
              <w:pStyle w:val="Default"/>
              <w:numPr>
                <w:ilvl w:val="0"/>
                <w:numId w:val="29"/>
              </w:numPr>
              <w:ind w:left="357" w:hanging="357"/>
              <w:rPr>
                <w:sz w:val="22"/>
                <w:szCs w:val="22"/>
              </w:rPr>
            </w:pPr>
            <w:r w:rsidRPr="00A87B8A">
              <w:rPr>
                <w:sz w:val="22"/>
                <w:szCs w:val="22"/>
              </w:rPr>
              <w:t xml:space="preserve">Experience of teamwork </w:t>
            </w:r>
          </w:p>
          <w:p w14:paraId="600C2B67" w14:textId="77777777" w:rsidR="000D1FF3" w:rsidRPr="0013286B" w:rsidRDefault="000D1FF3" w:rsidP="00ED63AD">
            <w:pPr>
              <w:pStyle w:val="Default"/>
              <w:numPr>
                <w:ilvl w:val="0"/>
                <w:numId w:val="25"/>
              </w:numPr>
              <w:ind w:left="357" w:hanging="357"/>
              <w:rPr>
                <w:bCs/>
                <w:sz w:val="20"/>
              </w:rPr>
            </w:pPr>
            <w:r w:rsidRPr="00A87B8A">
              <w:rPr>
                <w:sz w:val="22"/>
                <w:szCs w:val="22"/>
              </w:rPr>
              <w:t>Experience in handing confidential and sensitive data.</w:t>
            </w:r>
            <w:r w:rsidRPr="00E80DFD">
              <w:t xml:space="preserve"> </w:t>
            </w:r>
          </w:p>
        </w:tc>
        <w:tc>
          <w:tcPr>
            <w:tcW w:w="7707" w:type="dxa"/>
          </w:tcPr>
          <w:p w14:paraId="6BD989DF" w14:textId="657DFD08" w:rsidR="00CF3143" w:rsidRDefault="000D1FF3" w:rsidP="00CF3143">
            <w:pPr>
              <w:pStyle w:val="ListParagraph"/>
              <w:numPr>
                <w:ilvl w:val="0"/>
                <w:numId w:val="22"/>
              </w:numPr>
              <w:spacing w:after="0" w:line="240" w:lineRule="auto"/>
              <w:ind w:left="357" w:right="0" w:hanging="357"/>
              <w:jc w:val="both"/>
              <w:rPr>
                <w:iCs/>
                <w:sz w:val="22"/>
              </w:rPr>
            </w:pPr>
            <w:r>
              <w:rPr>
                <w:iCs/>
                <w:sz w:val="22"/>
              </w:rPr>
              <w:t>Lay Representatives</w:t>
            </w:r>
            <w:r w:rsidRPr="00A87B8A">
              <w:rPr>
                <w:iCs/>
                <w:sz w:val="22"/>
              </w:rPr>
              <w:t xml:space="preserve"> will be members of the public without a clinical qualification</w:t>
            </w:r>
            <w:r w:rsidR="00BB0F54">
              <w:rPr>
                <w:iCs/>
                <w:sz w:val="22"/>
              </w:rPr>
              <w:t xml:space="preserve"> and will be resident in the local area.</w:t>
            </w:r>
            <w:r w:rsidRPr="00A87B8A">
              <w:rPr>
                <w:iCs/>
                <w:sz w:val="22"/>
              </w:rPr>
              <w:t xml:space="preserve">  </w:t>
            </w:r>
          </w:p>
          <w:p w14:paraId="2393C5BA" w14:textId="7F1BE2D2" w:rsidR="000D1FF3" w:rsidRPr="00A87B8A" w:rsidRDefault="000D1FF3" w:rsidP="00CF3143">
            <w:pPr>
              <w:pStyle w:val="ListParagraph"/>
              <w:numPr>
                <w:ilvl w:val="0"/>
                <w:numId w:val="22"/>
              </w:numPr>
              <w:spacing w:after="0" w:line="240" w:lineRule="auto"/>
              <w:ind w:left="357" w:right="0" w:hanging="357"/>
              <w:jc w:val="both"/>
              <w:rPr>
                <w:iCs/>
                <w:sz w:val="22"/>
              </w:rPr>
            </w:pPr>
            <w:r>
              <w:rPr>
                <w:iCs/>
                <w:sz w:val="22"/>
              </w:rPr>
              <w:t>Lay Representatives</w:t>
            </w:r>
            <w:r w:rsidRPr="00A87B8A">
              <w:rPr>
                <w:iCs/>
                <w:sz w:val="22"/>
              </w:rPr>
              <w:t xml:space="preserve"> must not be currently employed either in a clinical /healthcare role or as a non-executive within a local healthcare provider.</w:t>
            </w:r>
          </w:p>
        </w:tc>
      </w:tr>
    </w:tbl>
    <w:p w14:paraId="01BE4A68" w14:textId="5051E534" w:rsidR="000D1FF3" w:rsidRDefault="000D1FF3" w:rsidP="000D1FF3">
      <w:pPr>
        <w:rPr>
          <w:sz w:val="36"/>
          <w:szCs w:val="36"/>
        </w:rPr>
      </w:pPr>
    </w:p>
    <w:p w14:paraId="70D2EA1C" w14:textId="77777777" w:rsidR="00846350" w:rsidRDefault="00846350" w:rsidP="000D1FF3">
      <w:pPr>
        <w:rPr>
          <w:sz w:val="36"/>
          <w:szCs w:val="36"/>
        </w:rPr>
      </w:pPr>
    </w:p>
    <w:p w14:paraId="7C391DEB" w14:textId="77777777" w:rsidR="000D1FF3" w:rsidRPr="00117908" w:rsidRDefault="000D1FF3" w:rsidP="006D5067">
      <w:pPr>
        <w:ind w:left="0" w:firstLine="0"/>
        <w:rPr>
          <w:sz w:val="36"/>
          <w:szCs w:val="36"/>
        </w:rPr>
      </w:pPr>
      <w:r w:rsidRPr="00117908">
        <w:rPr>
          <w:sz w:val="36"/>
          <w:szCs w:val="36"/>
        </w:rPr>
        <w:lastRenderedPageBreak/>
        <w:t>Expected Outcomes</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0D1FF3" w:rsidRPr="005C046D" w14:paraId="23A531F5" w14:textId="77777777" w:rsidTr="00F8750F">
        <w:trPr>
          <w:trHeight w:val="691"/>
        </w:trPr>
        <w:tc>
          <w:tcPr>
            <w:tcW w:w="15414" w:type="dxa"/>
            <w:gridSpan w:val="2"/>
          </w:tcPr>
          <w:tbl>
            <w:tblPr>
              <w:tblW w:w="15198" w:type="dxa"/>
              <w:tblLook w:val="0000" w:firstRow="0" w:lastRow="0" w:firstColumn="0" w:lastColumn="0" w:noHBand="0" w:noVBand="0"/>
            </w:tblPr>
            <w:tblGrid>
              <w:gridCol w:w="15198"/>
            </w:tblGrid>
            <w:tr w:rsidR="000D1FF3" w:rsidRPr="005C046D" w14:paraId="64E237F6" w14:textId="77777777" w:rsidTr="00F8750F">
              <w:trPr>
                <w:trHeight w:val="257"/>
              </w:trPr>
              <w:tc>
                <w:tcPr>
                  <w:tcW w:w="15198" w:type="dxa"/>
                </w:tcPr>
                <w:p w14:paraId="363DABAC" w14:textId="77777777" w:rsidR="000D1FF3" w:rsidRPr="005C046D" w:rsidRDefault="000D1FF3" w:rsidP="006D5067">
                  <w:pPr>
                    <w:spacing w:after="0"/>
                    <w:ind w:left="0" w:right="0" w:firstLine="0"/>
                    <w:rPr>
                      <w:b/>
                      <w:bCs/>
                      <w:color w:val="0070C0"/>
                      <w:sz w:val="32"/>
                      <w:szCs w:val="32"/>
                    </w:rPr>
                  </w:pPr>
                  <w:r>
                    <w:rPr>
                      <w:b/>
                      <w:bCs/>
                      <w:color w:val="0070C0"/>
                      <w:sz w:val="32"/>
                      <w:szCs w:val="32"/>
                    </w:rPr>
                    <w:t>About your role</w:t>
                  </w:r>
                </w:p>
                <w:p w14:paraId="76EFB43B" w14:textId="0E01177E" w:rsidR="000D1FF3" w:rsidRPr="005C046D" w:rsidRDefault="000D1FF3" w:rsidP="006D5067">
                  <w:pPr>
                    <w:spacing w:after="0"/>
                    <w:ind w:left="0" w:right="0" w:firstLine="0"/>
                    <w:rPr>
                      <w:color w:val="4F81BD"/>
                    </w:rPr>
                  </w:pPr>
                  <w:r w:rsidRPr="008C4A04">
                    <w:t xml:space="preserve">This section details the outcomes and deliverables that would be expected from the role </w:t>
                  </w:r>
                </w:p>
              </w:tc>
            </w:tr>
          </w:tbl>
          <w:p w14:paraId="5589D45F" w14:textId="77777777" w:rsidR="000D1FF3" w:rsidRPr="005C046D" w:rsidRDefault="000D1FF3" w:rsidP="00F8750F">
            <w:pPr>
              <w:spacing w:after="0"/>
              <w:rPr>
                <w:b/>
                <w:color w:val="4F81BD"/>
              </w:rPr>
            </w:pPr>
          </w:p>
        </w:tc>
      </w:tr>
      <w:tr w:rsidR="000D1FF3" w:rsidRPr="005C046D" w14:paraId="0411BF3C" w14:textId="77777777" w:rsidTr="00F8750F">
        <w:trPr>
          <w:trHeight w:val="434"/>
        </w:trPr>
        <w:tc>
          <w:tcPr>
            <w:tcW w:w="7707" w:type="dxa"/>
          </w:tcPr>
          <w:p w14:paraId="137A37A2" w14:textId="77777777" w:rsidR="000D1FF3" w:rsidRPr="005C046D" w:rsidRDefault="000D1FF3" w:rsidP="006D5067">
            <w:pPr>
              <w:spacing w:after="0"/>
              <w:ind w:left="0" w:firstLine="0"/>
              <w:rPr>
                <w:b/>
                <w:bCs/>
                <w:color w:val="0070C0"/>
                <w:sz w:val="32"/>
                <w:szCs w:val="32"/>
              </w:rPr>
            </w:pPr>
            <w:r>
              <w:rPr>
                <w:b/>
                <w:bCs/>
                <w:color w:val="0070C0"/>
                <w:sz w:val="32"/>
                <w:szCs w:val="32"/>
              </w:rPr>
              <w:t>Engaging People/Key Working relationships</w:t>
            </w:r>
          </w:p>
        </w:tc>
        <w:tc>
          <w:tcPr>
            <w:tcW w:w="7707" w:type="dxa"/>
          </w:tcPr>
          <w:p w14:paraId="52B4FB19" w14:textId="77777777" w:rsidR="000D1FF3" w:rsidRPr="005C046D" w:rsidRDefault="000D1FF3" w:rsidP="006D5067">
            <w:pPr>
              <w:spacing w:after="0"/>
              <w:ind w:left="427" w:firstLine="0"/>
              <w:rPr>
                <w:b/>
                <w:bCs/>
                <w:color w:val="0070C0"/>
                <w:sz w:val="32"/>
                <w:szCs w:val="32"/>
              </w:rPr>
            </w:pPr>
            <w:r>
              <w:rPr>
                <w:b/>
                <w:bCs/>
                <w:color w:val="0070C0"/>
                <w:sz w:val="32"/>
                <w:szCs w:val="32"/>
              </w:rPr>
              <w:t>Delivering Results/Functional Responsibilities</w:t>
            </w:r>
          </w:p>
        </w:tc>
      </w:tr>
      <w:tr w:rsidR="000D1FF3" w:rsidRPr="005C046D" w14:paraId="0839154C" w14:textId="77777777" w:rsidTr="00F8750F">
        <w:trPr>
          <w:trHeight w:val="1273"/>
        </w:trPr>
        <w:tc>
          <w:tcPr>
            <w:tcW w:w="7707" w:type="dxa"/>
          </w:tcPr>
          <w:p w14:paraId="37E20969" w14:textId="77777777" w:rsidR="000D1FF3" w:rsidRPr="00B10A35" w:rsidRDefault="000D1FF3" w:rsidP="00ED63AD">
            <w:pPr>
              <w:pStyle w:val="Default"/>
              <w:numPr>
                <w:ilvl w:val="0"/>
                <w:numId w:val="22"/>
              </w:numPr>
              <w:ind w:left="357" w:hanging="357"/>
              <w:rPr>
                <w:sz w:val="22"/>
                <w:szCs w:val="22"/>
              </w:rPr>
            </w:pPr>
            <w:r w:rsidRPr="00B10A35">
              <w:rPr>
                <w:sz w:val="22"/>
                <w:szCs w:val="22"/>
              </w:rPr>
              <w:t xml:space="preserve">Postgraduate Dean </w:t>
            </w:r>
          </w:p>
          <w:p w14:paraId="758FC5DA" w14:textId="77777777" w:rsidR="000D1FF3" w:rsidRPr="00B10A35" w:rsidRDefault="000D1FF3" w:rsidP="00ED63AD">
            <w:pPr>
              <w:pStyle w:val="Default"/>
              <w:numPr>
                <w:ilvl w:val="0"/>
                <w:numId w:val="22"/>
              </w:numPr>
              <w:ind w:left="357" w:hanging="357"/>
              <w:rPr>
                <w:sz w:val="22"/>
                <w:szCs w:val="22"/>
              </w:rPr>
            </w:pPr>
            <w:r>
              <w:rPr>
                <w:sz w:val="22"/>
                <w:szCs w:val="22"/>
              </w:rPr>
              <w:t xml:space="preserve">Regional </w:t>
            </w:r>
            <w:r w:rsidRPr="00B10A35">
              <w:rPr>
                <w:sz w:val="22"/>
                <w:szCs w:val="22"/>
              </w:rPr>
              <w:t xml:space="preserve">Director </w:t>
            </w:r>
          </w:p>
          <w:p w14:paraId="27A62BB1" w14:textId="77777777" w:rsidR="000D1FF3" w:rsidRPr="00B10A35" w:rsidRDefault="000D1FF3" w:rsidP="00ED63AD">
            <w:pPr>
              <w:pStyle w:val="Default"/>
              <w:numPr>
                <w:ilvl w:val="0"/>
                <w:numId w:val="22"/>
              </w:numPr>
              <w:ind w:left="357" w:hanging="357"/>
              <w:rPr>
                <w:sz w:val="22"/>
                <w:szCs w:val="22"/>
              </w:rPr>
            </w:pPr>
            <w:r w:rsidRPr="00B10A35">
              <w:rPr>
                <w:sz w:val="22"/>
                <w:szCs w:val="22"/>
              </w:rPr>
              <w:t xml:space="preserve">Staff at all levels across the geographical area covered by the local and regional offices </w:t>
            </w:r>
          </w:p>
          <w:p w14:paraId="2CE6E391" w14:textId="77777777" w:rsidR="000D1FF3" w:rsidRPr="00B10A35" w:rsidRDefault="000D1FF3" w:rsidP="00ED63AD">
            <w:pPr>
              <w:pStyle w:val="Default"/>
              <w:numPr>
                <w:ilvl w:val="0"/>
                <w:numId w:val="22"/>
              </w:numPr>
              <w:ind w:left="357" w:hanging="357"/>
              <w:rPr>
                <w:sz w:val="22"/>
                <w:szCs w:val="22"/>
              </w:rPr>
            </w:pPr>
            <w:r w:rsidRPr="00B10A35">
              <w:rPr>
                <w:sz w:val="22"/>
                <w:szCs w:val="22"/>
              </w:rPr>
              <w:t xml:space="preserve">Associate and deputy deans </w:t>
            </w:r>
          </w:p>
          <w:p w14:paraId="30B50958" w14:textId="77777777" w:rsidR="000D1FF3" w:rsidRPr="00B10A35" w:rsidRDefault="000D1FF3" w:rsidP="00ED63AD">
            <w:pPr>
              <w:pStyle w:val="Default"/>
              <w:numPr>
                <w:ilvl w:val="0"/>
                <w:numId w:val="22"/>
              </w:numPr>
              <w:ind w:left="357" w:hanging="357"/>
              <w:rPr>
                <w:sz w:val="22"/>
                <w:szCs w:val="22"/>
              </w:rPr>
            </w:pPr>
            <w:r w:rsidRPr="00B10A35">
              <w:rPr>
                <w:sz w:val="22"/>
                <w:szCs w:val="22"/>
              </w:rPr>
              <w:t xml:space="preserve">Training Programme Directors and clinical faculty </w:t>
            </w:r>
          </w:p>
          <w:p w14:paraId="2C343C60" w14:textId="77777777" w:rsidR="000D1FF3" w:rsidRPr="00B10A35" w:rsidRDefault="000D1FF3" w:rsidP="00ED63AD">
            <w:pPr>
              <w:pStyle w:val="Default"/>
              <w:numPr>
                <w:ilvl w:val="0"/>
                <w:numId w:val="22"/>
              </w:numPr>
              <w:ind w:left="357" w:hanging="357"/>
              <w:rPr>
                <w:sz w:val="22"/>
                <w:szCs w:val="22"/>
              </w:rPr>
            </w:pPr>
            <w:r w:rsidRPr="00B10A35">
              <w:rPr>
                <w:sz w:val="22"/>
                <w:szCs w:val="22"/>
              </w:rPr>
              <w:t xml:space="preserve">Other Heads of Schools/Foundation and GP School Directors </w:t>
            </w:r>
          </w:p>
          <w:p w14:paraId="6AFD0CAF" w14:textId="77777777" w:rsidR="000D1FF3" w:rsidRPr="00B10A35" w:rsidRDefault="000D1FF3" w:rsidP="00ED63AD">
            <w:pPr>
              <w:pStyle w:val="Default"/>
              <w:numPr>
                <w:ilvl w:val="0"/>
                <w:numId w:val="22"/>
              </w:numPr>
              <w:ind w:left="357" w:hanging="357"/>
              <w:rPr>
                <w:sz w:val="22"/>
                <w:szCs w:val="22"/>
              </w:rPr>
            </w:pPr>
            <w:r w:rsidRPr="00B10A35">
              <w:rPr>
                <w:sz w:val="22"/>
                <w:szCs w:val="22"/>
              </w:rPr>
              <w:t xml:space="preserve">Royal Colleges and Faculties </w:t>
            </w:r>
          </w:p>
          <w:p w14:paraId="08DC7F4D" w14:textId="77777777" w:rsidR="000D1FF3" w:rsidRPr="00B10A35" w:rsidRDefault="000D1FF3" w:rsidP="00ED63AD">
            <w:pPr>
              <w:pStyle w:val="Default"/>
              <w:numPr>
                <w:ilvl w:val="0"/>
                <w:numId w:val="22"/>
              </w:numPr>
              <w:ind w:left="357" w:hanging="357"/>
              <w:rPr>
                <w:sz w:val="22"/>
                <w:szCs w:val="22"/>
              </w:rPr>
            </w:pPr>
            <w:r w:rsidRPr="00B10A35">
              <w:rPr>
                <w:sz w:val="22"/>
                <w:szCs w:val="22"/>
              </w:rPr>
              <w:t xml:space="preserve">Professional and regulatory bodies </w:t>
            </w:r>
          </w:p>
          <w:p w14:paraId="0E0C6BD7" w14:textId="77777777" w:rsidR="000D1FF3" w:rsidRPr="00B10A35" w:rsidRDefault="000D1FF3" w:rsidP="00ED63AD">
            <w:pPr>
              <w:pStyle w:val="Default"/>
              <w:numPr>
                <w:ilvl w:val="0"/>
                <w:numId w:val="22"/>
              </w:numPr>
              <w:ind w:left="357" w:hanging="357"/>
              <w:rPr>
                <w:sz w:val="22"/>
                <w:szCs w:val="22"/>
              </w:rPr>
            </w:pPr>
            <w:r w:rsidRPr="00B10A35">
              <w:rPr>
                <w:sz w:val="22"/>
                <w:szCs w:val="22"/>
              </w:rPr>
              <w:t xml:space="preserve">Wider Stakeholder Network </w:t>
            </w:r>
          </w:p>
          <w:p w14:paraId="0D91D9CC" w14:textId="77777777" w:rsidR="000D1FF3" w:rsidRPr="00B10A35" w:rsidRDefault="000D1FF3" w:rsidP="00ED63AD">
            <w:pPr>
              <w:pStyle w:val="Default"/>
              <w:numPr>
                <w:ilvl w:val="0"/>
                <w:numId w:val="22"/>
              </w:numPr>
              <w:ind w:left="357" w:hanging="357"/>
              <w:rPr>
                <w:sz w:val="22"/>
                <w:szCs w:val="22"/>
              </w:rPr>
            </w:pPr>
            <w:r w:rsidRPr="00B10A35">
              <w:rPr>
                <w:sz w:val="22"/>
                <w:szCs w:val="22"/>
              </w:rPr>
              <w:t xml:space="preserve">Local Medical and Dental Schools </w:t>
            </w:r>
          </w:p>
          <w:p w14:paraId="2F5D0D8D" w14:textId="77777777" w:rsidR="000D1FF3" w:rsidRPr="00B10A35" w:rsidRDefault="000D1FF3" w:rsidP="00ED63AD">
            <w:pPr>
              <w:pStyle w:val="Default"/>
              <w:numPr>
                <w:ilvl w:val="0"/>
                <w:numId w:val="22"/>
              </w:numPr>
              <w:ind w:left="357" w:hanging="357"/>
              <w:rPr>
                <w:sz w:val="22"/>
                <w:szCs w:val="22"/>
              </w:rPr>
            </w:pPr>
            <w:r w:rsidRPr="00B10A35">
              <w:rPr>
                <w:sz w:val="22"/>
                <w:szCs w:val="22"/>
              </w:rPr>
              <w:t xml:space="preserve">Providers and commissioners across the region </w:t>
            </w:r>
          </w:p>
          <w:p w14:paraId="1FDD94AB" w14:textId="77777777" w:rsidR="000D1FF3" w:rsidRPr="00B10A35" w:rsidRDefault="000D1FF3" w:rsidP="00ED63AD">
            <w:pPr>
              <w:pStyle w:val="Default"/>
              <w:numPr>
                <w:ilvl w:val="0"/>
                <w:numId w:val="22"/>
              </w:numPr>
              <w:ind w:left="357" w:hanging="357"/>
              <w:rPr>
                <w:sz w:val="22"/>
                <w:szCs w:val="22"/>
              </w:rPr>
            </w:pPr>
            <w:r w:rsidRPr="00B10A35">
              <w:rPr>
                <w:sz w:val="22"/>
                <w:szCs w:val="22"/>
              </w:rPr>
              <w:t xml:space="preserve">Directors of Education </w:t>
            </w:r>
          </w:p>
          <w:p w14:paraId="129D31AD" w14:textId="77777777" w:rsidR="000D1FF3" w:rsidRPr="00B10A35" w:rsidRDefault="000D1FF3" w:rsidP="00ED63AD">
            <w:pPr>
              <w:pStyle w:val="Default"/>
              <w:numPr>
                <w:ilvl w:val="0"/>
                <w:numId w:val="22"/>
              </w:numPr>
              <w:ind w:left="357" w:hanging="357"/>
              <w:rPr>
                <w:sz w:val="22"/>
                <w:szCs w:val="22"/>
              </w:rPr>
            </w:pPr>
            <w:r w:rsidRPr="00B10A35">
              <w:rPr>
                <w:sz w:val="22"/>
                <w:szCs w:val="22"/>
              </w:rPr>
              <w:t xml:space="preserve">Higher Educational Institutions </w:t>
            </w:r>
          </w:p>
          <w:p w14:paraId="33876D40" w14:textId="77777777" w:rsidR="000D1FF3" w:rsidRPr="00B10A35" w:rsidRDefault="000D1FF3" w:rsidP="00ED63AD">
            <w:pPr>
              <w:pStyle w:val="Default"/>
              <w:numPr>
                <w:ilvl w:val="0"/>
                <w:numId w:val="22"/>
              </w:numPr>
              <w:ind w:left="357" w:hanging="357"/>
              <w:rPr>
                <w:sz w:val="22"/>
                <w:szCs w:val="22"/>
              </w:rPr>
            </w:pPr>
            <w:r w:rsidRPr="00B10A35">
              <w:rPr>
                <w:sz w:val="22"/>
                <w:szCs w:val="22"/>
              </w:rPr>
              <w:t>Postgraduate Medical and Dental Education Teams</w:t>
            </w:r>
          </w:p>
          <w:p w14:paraId="6D76FAF3" w14:textId="77777777" w:rsidR="000D1FF3" w:rsidRPr="000216DC" w:rsidRDefault="000D1FF3" w:rsidP="00F8750F">
            <w:pPr>
              <w:pStyle w:val="ListParagraph"/>
              <w:spacing w:after="0"/>
              <w:rPr>
                <w:bCs/>
                <w:sz w:val="18"/>
                <w:szCs w:val="18"/>
              </w:rPr>
            </w:pPr>
          </w:p>
        </w:tc>
        <w:tc>
          <w:tcPr>
            <w:tcW w:w="7707" w:type="dxa"/>
          </w:tcPr>
          <w:p w14:paraId="08864028" w14:textId="77777777" w:rsidR="000D1FF3" w:rsidRPr="003E011D" w:rsidRDefault="000D1FF3" w:rsidP="00ED63AD">
            <w:pPr>
              <w:pStyle w:val="Default"/>
              <w:numPr>
                <w:ilvl w:val="0"/>
                <w:numId w:val="22"/>
              </w:numPr>
              <w:ind w:left="357" w:hanging="357"/>
              <w:rPr>
                <w:sz w:val="22"/>
                <w:szCs w:val="22"/>
              </w:rPr>
            </w:pPr>
            <w:r w:rsidRPr="003E011D">
              <w:rPr>
                <w:sz w:val="22"/>
                <w:szCs w:val="22"/>
              </w:rPr>
              <w:t>E</w:t>
            </w:r>
            <w:r w:rsidRPr="003E011D">
              <w:rPr>
                <w:sz w:val="22"/>
                <w:szCs w:val="22"/>
                <w:shd w:val="clear" w:color="auto" w:fill="FFFFFF"/>
              </w:rPr>
              <w:t xml:space="preserve">nsuring rigour and fairness in Postgraduate Medical and Dental education processes. </w:t>
            </w:r>
          </w:p>
          <w:p w14:paraId="2157E605" w14:textId="77777777" w:rsidR="000D1FF3" w:rsidRPr="003E011D" w:rsidRDefault="000D1FF3" w:rsidP="00ED63AD">
            <w:pPr>
              <w:pStyle w:val="Default"/>
              <w:numPr>
                <w:ilvl w:val="0"/>
                <w:numId w:val="22"/>
              </w:numPr>
              <w:ind w:left="357" w:hanging="357"/>
              <w:rPr>
                <w:sz w:val="22"/>
                <w:szCs w:val="22"/>
              </w:rPr>
            </w:pPr>
            <w:r w:rsidRPr="003E011D">
              <w:rPr>
                <w:sz w:val="22"/>
                <w:szCs w:val="22"/>
                <w:shd w:val="clear" w:color="auto" w:fill="FFFFFF"/>
              </w:rPr>
              <w:t>A commitment to legal and ethical standards of recruitment that maintain an effective and efficient clinical workforce for the NHS.</w:t>
            </w:r>
            <w:r w:rsidRPr="003E011D">
              <w:rPr>
                <w:bCs/>
                <w:sz w:val="22"/>
                <w:szCs w:val="22"/>
              </w:rPr>
              <w:t xml:space="preserve"> </w:t>
            </w:r>
          </w:p>
          <w:p w14:paraId="44201D17" w14:textId="77777777" w:rsidR="000D1FF3" w:rsidRPr="003E011D" w:rsidRDefault="000D1FF3" w:rsidP="00ED63AD">
            <w:pPr>
              <w:pStyle w:val="Default"/>
              <w:numPr>
                <w:ilvl w:val="0"/>
                <w:numId w:val="22"/>
              </w:numPr>
              <w:ind w:left="357" w:hanging="357"/>
              <w:rPr>
                <w:sz w:val="22"/>
                <w:szCs w:val="22"/>
              </w:rPr>
            </w:pPr>
            <w:r w:rsidRPr="003E011D">
              <w:rPr>
                <w:bCs/>
                <w:sz w:val="22"/>
                <w:szCs w:val="22"/>
              </w:rPr>
              <w:t xml:space="preserve">The delivery of </w:t>
            </w:r>
            <w:r w:rsidRPr="003E011D">
              <w:rPr>
                <w:sz w:val="22"/>
                <w:szCs w:val="22"/>
              </w:rPr>
              <w:t xml:space="preserve">high standards of education and training as defined by the General Medical Council and other national bodies with respect to training posts and other educational programmes within Health Education England </w:t>
            </w:r>
          </w:p>
          <w:p w14:paraId="1F08DBF1" w14:textId="77777777" w:rsidR="000D1FF3" w:rsidRPr="003E011D" w:rsidRDefault="000D1FF3" w:rsidP="00ED63AD">
            <w:pPr>
              <w:pStyle w:val="Default"/>
              <w:numPr>
                <w:ilvl w:val="0"/>
                <w:numId w:val="22"/>
              </w:numPr>
              <w:ind w:left="357" w:hanging="357"/>
              <w:rPr>
                <w:sz w:val="22"/>
                <w:szCs w:val="22"/>
              </w:rPr>
            </w:pPr>
            <w:r w:rsidRPr="003E011D">
              <w:rPr>
                <w:sz w:val="22"/>
                <w:szCs w:val="22"/>
              </w:rPr>
              <w:t xml:space="preserve">Commitment to national vision, policies and processes for effective educational quality management </w:t>
            </w:r>
          </w:p>
          <w:p w14:paraId="31EA6533" w14:textId="77777777" w:rsidR="000D1FF3" w:rsidRPr="00890B1F" w:rsidRDefault="000D1FF3" w:rsidP="00ED63AD">
            <w:pPr>
              <w:pStyle w:val="ListParagraph"/>
              <w:numPr>
                <w:ilvl w:val="0"/>
                <w:numId w:val="22"/>
              </w:numPr>
              <w:spacing w:after="0" w:line="240" w:lineRule="auto"/>
              <w:ind w:left="357" w:right="0" w:hanging="357"/>
              <w:rPr>
                <w:bCs/>
                <w:szCs w:val="20"/>
              </w:rPr>
            </w:pPr>
            <w:r>
              <w:rPr>
                <w:sz w:val="22"/>
                <w:shd w:val="clear" w:color="auto" w:fill="FFFFFF"/>
              </w:rPr>
              <w:t xml:space="preserve">Robust </w:t>
            </w:r>
            <w:r w:rsidRPr="003E011D">
              <w:rPr>
                <w:sz w:val="22"/>
                <w:shd w:val="clear" w:color="auto" w:fill="FFFFFF"/>
              </w:rPr>
              <w:t>assessment and progress of medical professionals</w:t>
            </w:r>
          </w:p>
        </w:tc>
      </w:tr>
    </w:tbl>
    <w:p w14:paraId="10F2A7D4" w14:textId="77777777" w:rsidR="000D1FF3" w:rsidRDefault="000D1FF3" w:rsidP="006D5067">
      <w:pPr>
        <w:ind w:left="0" w:firstLine="0"/>
        <w:rPr>
          <w:sz w:val="88"/>
          <w:szCs w:val="88"/>
        </w:rPr>
      </w:pPr>
      <w:r>
        <w:rPr>
          <w:sz w:val="88"/>
          <w:szCs w:val="88"/>
        </w:rPr>
        <w:br w:type="page"/>
      </w:r>
      <w:r w:rsidRPr="00A76A44">
        <w:rPr>
          <w:sz w:val="40"/>
          <w:szCs w:val="40"/>
        </w:rPr>
        <w:lastRenderedPageBreak/>
        <w:t>Benefits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5"/>
        <w:gridCol w:w="141"/>
        <w:gridCol w:w="2127"/>
        <w:gridCol w:w="5895"/>
      </w:tblGrid>
      <w:tr w:rsidR="000D1FF3" w:rsidRPr="005C046D" w14:paraId="2385D2AD" w14:textId="77777777" w:rsidTr="00F8750F">
        <w:tc>
          <w:tcPr>
            <w:tcW w:w="15388" w:type="dxa"/>
            <w:gridSpan w:val="4"/>
          </w:tcPr>
          <w:tbl>
            <w:tblPr>
              <w:tblW w:w="0" w:type="auto"/>
              <w:tblLook w:val="0000" w:firstRow="0" w:lastRow="0" w:firstColumn="0" w:lastColumn="0" w:noHBand="0" w:noVBand="0"/>
            </w:tblPr>
            <w:tblGrid>
              <w:gridCol w:w="4852"/>
            </w:tblGrid>
            <w:tr w:rsidR="000D1FF3" w:rsidRPr="005C046D" w14:paraId="412E0808" w14:textId="77777777" w:rsidTr="00F8750F">
              <w:trPr>
                <w:trHeight w:val="244"/>
              </w:trPr>
              <w:tc>
                <w:tcPr>
                  <w:tcW w:w="0" w:type="auto"/>
                </w:tcPr>
                <w:p w14:paraId="481D31BA" w14:textId="77777777" w:rsidR="000D1FF3" w:rsidRPr="005C046D" w:rsidRDefault="000D1FF3" w:rsidP="006D5067">
                  <w:pPr>
                    <w:autoSpaceDE w:val="0"/>
                    <w:autoSpaceDN w:val="0"/>
                    <w:adjustRightInd w:val="0"/>
                    <w:spacing w:after="0"/>
                    <w:ind w:left="0" w:right="0" w:firstLine="0"/>
                    <w:rPr>
                      <w:color w:val="4F81BD"/>
                      <w:sz w:val="32"/>
                      <w:szCs w:val="32"/>
                    </w:rPr>
                  </w:pPr>
                  <w:r w:rsidRPr="005C046D">
                    <w:rPr>
                      <w:b/>
                      <w:bCs/>
                      <w:color w:val="4F81BD"/>
                      <w:sz w:val="32"/>
                      <w:szCs w:val="32"/>
                    </w:rPr>
                    <w:t>About the Benefits</w:t>
                  </w:r>
                </w:p>
                <w:p w14:paraId="230991E0" w14:textId="77777777" w:rsidR="000D1FF3" w:rsidRPr="005C046D" w:rsidRDefault="000D1FF3" w:rsidP="006D5067">
                  <w:pPr>
                    <w:autoSpaceDE w:val="0"/>
                    <w:autoSpaceDN w:val="0"/>
                    <w:adjustRightInd w:val="0"/>
                    <w:spacing w:after="0"/>
                    <w:ind w:left="0" w:right="0" w:firstLine="0"/>
                  </w:pPr>
                  <w:r w:rsidRPr="008C4A04">
                    <w:t xml:space="preserve">This section details the benefits of working </w:t>
                  </w:r>
                  <w:r>
                    <w:t xml:space="preserve">with </w:t>
                  </w:r>
                  <w:r w:rsidRPr="008C4A04">
                    <w:t>HEE</w:t>
                  </w:r>
                </w:p>
              </w:tc>
            </w:tr>
          </w:tbl>
          <w:p w14:paraId="1DF6E397" w14:textId="77777777" w:rsidR="000D1FF3" w:rsidRPr="005C046D" w:rsidRDefault="000D1FF3" w:rsidP="00F8750F">
            <w:pPr>
              <w:spacing w:after="0"/>
            </w:pPr>
          </w:p>
        </w:tc>
      </w:tr>
      <w:tr w:rsidR="000D1FF3" w:rsidRPr="005C046D" w14:paraId="64EA5021" w14:textId="77777777" w:rsidTr="00721787">
        <w:trPr>
          <w:trHeight w:val="462"/>
        </w:trPr>
        <w:tc>
          <w:tcPr>
            <w:tcW w:w="7366" w:type="dxa"/>
            <w:gridSpan w:val="2"/>
          </w:tcPr>
          <w:p w14:paraId="5FF000E0" w14:textId="77777777" w:rsidR="000D1FF3" w:rsidRPr="005C046D" w:rsidRDefault="000D1FF3" w:rsidP="00B975F1">
            <w:pPr>
              <w:spacing w:before="60" w:after="60"/>
              <w:ind w:left="0" w:firstLine="0"/>
              <w:rPr>
                <w:b/>
                <w:color w:val="4F81BD"/>
                <w:sz w:val="32"/>
                <w:szCs w:val="32"/>
              </w:rPr>
            </w:pPr>
            <w:r w:rsidRPr="005C046D">
              <w:rPr>
                <w:b/>
                <w:color w:val="4F81BD"/>
                <w:sz w:val="32"/>
                <w:szCs w:val="32"/>
              </w:rPr>
              <w:t>What’s great about this pos</w:t>
            </w:r>
            <w:r>
              <w:rPr>
                <w:b/>
                <w:color w:val="4F81BD"/>
                <w:sz w:val="32"/>
                <w:szCs w:val="32"/>
              </w:rPr>
              <w:t>ition</w:t>
            </w:r>
            <w:r w:rsidRPr="005C046D">
              <w:rPr>
                <w:b/>
                <w:color w:val="4F81BD"/>
                <w:sz w:val="32"/>
                <w:szCs w:val="32"/>
              </w:rPr>
              <w:t>?</w:t>
            </w:r>
          </w:p>
        </w:tc>
        <w:tc>
          <w:tcPr>
            <w:tcW w:w="8022" w:type="dxa"/>
            <w:gridSpan w:val="2"/>
          </w:tcPr>
          <w:p w14:paraId="155E7CE6" w14:textId="77777777" w:rsidR="000D1FF3" w:rsidRPr="005C046D" w:rsidRDefault="000D1FF3" w:rsidP="00ED63AD">
            <w:pPr>
              <w:spacing w:before="60" w:after="60"/>
              <w:ind w:left="0" w:firstLine="0"/>
            </w:pPr>
            <w:r w:rsidRPr="005C046D">
              <w:rPr>
                <w:b/>
                <w:color w:val="4F81BD"/>
                <w:sz w:val="32"/>
                <w:szCs w:val="32"/>
              </w:rPr>
              <w:t>What’s the terms and conditions?</w:t>
            </w:r>
          </w:p>
        </w:tc>
      </w:tr>
      <w:tr w:rsidR="000D1FF3" w:rsidRPr="005C046D" w14:paraId="0C4C3B24" w14:textId="77777777" w:rsidTr="00721787">
        <w:trPr>
          <w:trHeight w:val="450"/>
        </w:trPr>
        <w:tc>
          <w:tcPr>
            <w:tcW w:w="7225" w:type="dxa"/>
            <w:vMerge w:val="restart"/>
          </w:tcPr>
          <w:p w14:paraId="0C10F442" w14:textId="77777777" w:rsidR="000D1FF3" w:rsidRPr="00525652" w:rsidRDefault="000D1FF3" w:rsidP="006D5067">
            <w:pPr>
              <w:spacing w:after="0"/>
              <w:ind w:left="0" w:right="0" w:firstLine="0"/>
              <w:jc w:val="both"/>
              <w:rPr>
                <w:sz w:val="22"/>
              </w:rPr>
            </w:pPr>
            <w:r w:rsidRPr="00525652">
              <w:rPr>
                <w:rFonts w:eastAsia="Times New Roman"/>
                <w:color w:val="222222"/>
                <w:sz w:val="22"/>
              </w:rPr>
              <w:t xml:space="preserve">We are looking for applications from the general public.  It is important that applicants have a keen interest in the NHS and can listen and add value to what is being said.  We need representatives who can challenge us, help us think about the bigger picture and find solutions from a </w:t>
            </w:r>
            <w:r>
              <w:rPr>
                <w:rFonts w:eastAsia="Times New Roman"/>
                <w:color w:val="222222"/>
                <w:sz w:val="22"/>
              </w:rPr>
              <w:t>lay</w:t>
            </w:r>
            <w:r w:rsidRPr="00525652">
              <w:rPr>
                <w:rFonts w:eastAsia="Times New Roman"/>
                <w:color w:val="222222"/>
                <w:sz w:val="22"/>
              </w:rPr>
              <w:t xml:space="preserve"> perspective. The </w:t>
            </w:r>
            <w:r w:rsidRPr="00525652">
              <w:rPr>
                <w:sz w:val="22"/>
              </w:rPr>
              <w:t xml:space="preserve">Lay Representative will be to identify, understand and voice the concerns of patients, carers, learners and the wider public on matters concerning the training of healthcare staff in a range of healthcare and community settings within the local region. </w:t>
            </w:r>
          </w:p>
          <w:p w14:paraId="01773B88" w14:textId="77777777" w:rsidR="000D1FF3" w:rsidRPr="00525652" w:rsidRDefault="000D1FF3" w:rsidP="006D5067">
            <w:pPr>
              <w:pStyle w:val="Default"/>
              <w:spacing w:line="250" w:lineRule="auto"/>
              <w:rPr>
                <w:sz w:val="22"/>
                <w:szCs w:val="22"/>
                <w:lang w:eastAsia="en-GB"/>
              </w:rPr>
            </w:pPr>
          </w:p>
          <w:p w14:paraId="563382AF" w14:textId="36D36558" w:rsidR="000D1FF3" w:rsidRPr="00525652" w:rsidRDefault="000D1FF3" w:rsidP="006D5067">
            <w:pPr>
              <w:pStyle w:val="Default"/>
              <w:spacing w:line="250" w:lineRule="auto"/>
              <w:jc w:val="both"/>
              <w:rPr>
                <w:sz w:val="22"/>
                <w:szCs w:val="22"/>
              </w:rPr>
            </w:pPr>
            <w:r w:rsidRPr="00525652">
              <w:rPr>
                <w:sz w:val="22"/>
                <w:szCs w:val="22"/>
                <w:lang w:eastAsia="en-GB"/>
              </w:rPr>
              <w:t>The Lay Representative will attend and take an active role in meetings. This may involve interpreting information and making reason</w:t>
            </w:r>
            <w:r>
              <w:rPr>
                <w:sz w:val="22"/>
                <w:szCs w:val="22"/>
                <w:lang w:eastAsia="en-GB"/>
              </w:rPr>
              <w:t>ed</w:t>
            </w:r>
            <w:r w:rsidRPr="00525652">
              <w:rPr>
                <w:sz w:val="22"/>
                <w:szCs w:val="22"/>
                <w:lang w:eastAsia="en-GB"/>
              </w:rPr>
              <w:t xml:space="preserve"> judgements and comment</w:t>
            </w:r>
            <w:r>
              <w:rPr>
                <w:sz w:val="22"/>
                <w:szCs w:val="22"/>
                <w:lang w:eastAsia="en-GB"/>
              </w:rPr>
              <w:t>s</w:t>
            </w:r>
            <w:r w:rsidRPr="00525652">
              <w:rPr>
                <w:sz w:val="22"/>
                <w:szCs w:val="22"/>
                <w:lang w:eastAsia="en-GB"/>
              </w:rPr>
              <w:t xml:space="preserve"> on drafts of written information and consultation documents. The </w:t>
            </w:r>
            <w:r w:rsidR="001F66B2" w:rsidRPr="00525652">
              <w:rPr>
                <w:sz w:val="22"/>
                <w:szCs w:val="22"/>
                <w:lang w:eastAsia="en-GB"/>
              </w:rPr>
              <w:t xml:space="preserve">Lay Representative </w:t>
            </w:r>
            <w:r w:rsidRPr="00525652">
              <w:rPr>
                <w:sz w:val="22"/>
                <w:szCs w:val="22"/>
                <w:lang w:eastAsia="en-GB"/>
              </w:rPr>
              <w:t>will have a</w:t>
            </w:r>
            <w:r w:rsidRPr="00525652">
              <w:rPr>
                <w:sz w:val="22"/>
                <w:szCs w:val="22"/>
              </w:rPr>
              <w:t xml:space="preserve">n opportunity to contribute to the medical workforce of the future and gain a different perspective of the NHS by working with Health Education England. </w:t>
            </w:r>
          </w:p>
          <w:p w14:paraId="112948D9" w14:textId="77777777" w:rsidR="000D1FF3" w:rsidRDefault="000D1FF3" w:rsidP="006D5067">
            <w:pPr>
              <w:spacing w:after="0"/>
              <w:ind w:left="0" w:right="0" w:firstLine="0"/>
              <w:jc w:val="both"/>
              <w:rPr>
                <w:sz w:val="22"/>
              </w:rPr>
            </w:pPr>
          </w:p>
          <w:p w14:paraId="77DC6088" w14:textId="77777777" w:rsidR="000D1FF3" w:rsidRPr="007B6193" w:rsidRDefault="000D1FF3" w:rsidP="00F8750F">
            <w:pPr>
              <w:spacing w:after="0"/>
              <w:jc w:val="both"/>
              <w:rPr>
                <w:sz w:val="22"/>
              </w:rPr>
            </w:pPr>
          </w:p>
        </w:tc>
        <w:tc>
          <w:tcPr>
            <w:tcW w:w="2268" w:type="dxa"/>
            <w:gridSpan w:val="2"/>
            <w:tcBorders>
              <w:bottom w:val="single" w:sz="4" w:space="0" w:color="FFFFFF"/>
              <w:right w:val="single" w:sz="4" w:space="0" w:color="auto"/>
            </w:tcBorders>
          </w:tcPr>
          <w:p w14:paraId="5C7027FB" w14:textId="77777777" w:rsidR="000D1FF3" w:rsidRPr="00881590" w:rsidRDefault="000D1FF3" w:rsidP="006D5067">
            <w:pPr>
              <w:spacing w:after="0"/>
              <w:ind w:left="0" w:right="0" w:firstLine="0"/>
              <w:rPr>
                <w:sz w:val="22"/>
              </w:rPr>
            </w:pPr>
            <w:r w:rsidRPr="00881590">
              <w:rPr>
                <w:b/>
                <w:color w:val="4F81BD"/>
                <w:sz w:val="22"/>
              </w:rPr>
              <w:t>Remuneration</w:t>
            </w:r>
          </w:p>
        </w:tc>
        <w:tc>
          <w:tcPr>
            <w:tcW w:w="5895" w:type="dxa"/>
            <w:tcBorders>
              <w:bottom w:val="single" w:sz="4" w:space="0" w:color="FFFFFF"/>
              <w:right w:val="single" w:sz="4" w:space="0" w:color="auto"/>
            </w:tcBorders>
          </w:tcPr>
          <w:p w14:paraId="55BABBA6" w14:textId="77777777" w:rsidR="000D1FF3" w:rsidRDefault="000D1FF3" w:rsidP="006D5067">
            <w:pPr>
              <w:autoSpaceDE w:val="0"/>
              <w:autoSpaceDN w:val="0"/>
              <w:adjustRightInd w:val="0"/>
              <w:spacing w:after="0"/>
              <w:ind w:left="0" w:right="0" w:firstLine="0"/>
              <w:rPr>
                <w:sz w:val="22"/>
              </w:rPr>
            </w:pPr>
            <w:r>
              <w:rPr>
                <w:sz w:val="22"/>
              </w:rPr>
              <w:t>Lay Representatives</w:t>
            </w:r>
            <w:r w:rsidRPr="00683E85">
              <w:rPr>
                <w:sz w:val="22"/>
              </w:rPr>
              <w:t xml:space="preserve"> will </w:t>
            </w:r>
            <w:r>
              <w:rPr>
                <w:sz w:val="22"/>
              </w:rPr>
              <w:t>receive a flat rate attendance fee of £150 per day and £75 per half day</w:t>
            </w:r>
            <w:r w:rsidRPr="00683E85">
              <w:rPr>
                <w:sz w:val="22"/>
              </w:rPr>
              <w:t xml:space="preserve">. </w:t>
            </w:r>
          </w:p>
          <w:p w14:paraId="77BDA59E" w14:textId="77777777" w:rsidR="000D1FF3" w:rsidRDefault="000D1FF3" w:rsidP="006D5067">
            <w:pPr>
              <w:autoSpaceDE w:val="0"/>
              <w:autoSpaceDN w:val="0"/>
              <w:adjustRightInd w:val="0"/>
              <w:spacing w:after="0"/>
              <w:ind w:left="0" w:right="0" w:firstLine="0"/>
              <w:rPr>
                <w:sz w:val="22"/>
              </w:rPr>
            </w:pPr>
            <w:r>
              <w:rPr>
                <w:sz w:val="22"/>
              </w:rPr>
              <w:t>A day is recorded as one full operational day where the day exceeds 4 hours’ work regardless of start and end time. A half day will be paid where the work is less than 4 hours.</w:t>
            </w:r>
            <w:r>
              <w:rPr>
                <w:i/>
                <w:iCs/>
              </w:rPr>
              <w:t xml:space="preserve"> </w:t>
            </w:r>
            <w:r w:rsidRPr="0000021E">
              <w:rPr>
                <w:sz w:val="22"/>
              </w:rPr>
              <w:t>This fee will include attendance at meetings, travel and preparation time</w:t>
            </w:r>
            <w:r>
              <w:rPr>
                <w:sz w:val="22"/>
              </w:rPr>
              <w:t>.</w:t>
            </w:r>
          </w:p>
          <w:p w14:paraId="4187A831" w14:textId="1B80F402" w:rsidR="000D1FF3" w:rsidRPr="004F723F" w:rsidRDefault="000D1FF3" w:rsidP="006D5067">
            <w:pPr>
              <w:spacing w:after="0"/>
              <w:ind w:left="0" w:right="0" w:firstLine="0"/>
              <w:rPr>
                <w:sz w:val="22"/>
              </w:rPr>
            </w:pPr>
            <w:r w:rsidRPr="00683E85">
              <w:rPr>
                <w:sz w:val="22"/>
              </w:rPr>
              <w:t xml:space="preserve">HEE will </w:t>
            </w:r>
            <w:r>
              <w:rPr>
                <w:sz w:val="22"/>
              </w:rPr>
              <w:t>reimburse</w:t>
            </w:r>
            <w:r w:rsidRPr="00683E85">
              <w:rPr>
                <w:sz w:val="22"/>
              </w:rPr>
              <w:t xml:space="preserve"> travel, in line with the </w:t>
            </w:r>
            <w:r>
              <w:rPr>
                <w:sz w:val="23"/>
                <w:szCs w:val="23"/>
              </w:rPr>
              <w:t>HEE’s Travel, Expenses &amp; Subsistence Policy.</w:t>
            </w:r>
          </w:p>
        </w:tc>
      </w:tr>
      <w:tr w:rsidR="003426A5" w:rsidRPr="005C046D" w14:paraId="33B6FBF6" w14:textId="77777777" w:rsidTr="00721787">
        <w:trPr>
          <w:trHeight w:val="1020"/>
        </w:trPr>
        <w:tc>
          <w:tcPr>
            <w:tcW w:w="7225" w:type="dxa"/>
            <w:vMerge/>
          </w:tcPr>
          <w:p w14:paraId="638597A9" w14:textId="77777777" w:rsidR="003426A5" w:rsidRPr="005C046D" w:rsidRDefault="003426A5" w:rsidP="00F8750F">
            <w:pPr>
              <w:spacing w:after="0"/>
            </w:pPr>
          </w:p>
        </w:tc>
        <w:tc>
          <w:tcPr>
            <w:tcW w:w="2268" w:type="dxa"/>
            <w:gridSpan w:val="2"/>
            <w:vMerge w:val="restart"/>
          </w:tcPr>
          <w:p w14:paraId="17182875" w14:textId="77777777" w:rsidR="003426A5" w:rsidRPr="00881590" w:rsidRDefault="003426A5" w:rsidP="006D5067">
            <w:pPr>
              <w:spacing w:after="0"/>
              <w:ind w:left="0" w:firstLine="0"/>
              <w:rPr>
                <w:sz w:val="22"/>
              </w:rPr>
            </w:pPr>
            <w:r w:rsidRPr="00881590">
              <w:rPr>
                <w:b/>
                <w:color w:val="4F81BD"/>
                <w:sz w:val="22"/>
              </w:rPr>
              <w:t>Tenure</w:t>
            </w:r>
          </w:p>
        </w:tc>
        <w:tc>
          <w:tcPr>
            <w:tcW w:w="5895" w:type="dxa"/>
            <w:vMerge w:val="restart"/>
            <w:tcBorders>
              <w:left w:val="single" w:sz="4" w:space="0" w:color="auto"/>
            </w:tcBorders>
          </w:tcPr>
          <w:p w14:paraId="14D4BFDD" w14:textId="77777777" w:rsidR="003426A5" w:rsidRPr="00A879C2" w:rsidRDefault="003426A5" w:rsidP="006D5067">
            <w:pPr>
              <w:widowControl w:val="0"/>
              <w:tabs>
                <w:tab w:val="left" w:pos="393"/>
              </w:tabs>
              <w:autoSpaceDE w:val="0"/>
              <w:autoSpaceDN w:val="0"/>
              <w:spacing w:after="0"/>
              <w:ind w:left="0" w:right="0" w:firstLine="0"/>
              <w:rPr>
                <w:sz w:val="23"/>
                <w:szCs w:val="23"/>
              </w:rPr>
            </w:pPr>
            <w:r w:rsidRPr="00A879C2">
              <w:rPr>
                <w:sz w:val="23"/>
                <w:szCs w:val="23"/>
              </w:rPr>
              <w:t>It is appropriate that these services, which are required on an ad hoc and intermittent basis, are provided by Lay Representatives on a contractor basis, through an agreement for services, and that Lay Representatives are not employees of</w:t>
            </w:r>
            <w:r w:rsidRPr="00A879C2">
              <w:rPr>
                <w:spacing w:val="-11"/>
                <w:sz w:val="23"/>
                <w:szCs w:val="23"/>
              </w:rPr>
              <w:t xml:space="preserve"> </w:t>
            </w:r>
            <w:r w:rsidRPr="00A879C2">
              <w:rPr>
                <w:sz w:val="23"/>
                <w:szCs w:val="23"/>
              </w:rPr>
              <w:t>HEE.</w:t>
            </w:r>
          </w:p>
          <w:p w14:paraId="40D12CF8" w14:textId="1BD1C062" w:rsidR="003426A5" w:rsidRPr="005C046D" w:rsidRDefault="003426A5" w:rsidP="006D5067">
            <w:pPr>
              <w:pStyle w:val="Default"/>
              <w:spacing w:line="250" w:lineRule="auto"/>
            </w:pPr>
            <w:r w:rsidRPr="00A879C2">
              <w:rPr>
                <w:sz w:val="23"/>
                <w:szCs w:val="23"/>
                <w:lang w:eastAsia="en-GB"/>
              </w:rPr>
              <w:t xml:space="preserve">The initial </w:t>
            </w:r>
            <w:r w:rsidR="0007673D">
              <w:rPr>
                <w:sz w:val="23"/>
                <w:szCs w:val="23"/>
                <w:lang w:eastAsia="en-GB"/>
              </w:rPr>
              <w:t>agreement</w:t>
            </w:r>
            <w:r w:rsidRPr="00A879C2">
              <w:rPr>
                <w:sz w:val="23"/>
                <w:szCs w:val="23"/>
                <w:lang w:eastAsia="en-GB"/>
              </w:rPr>
              <w:t xml:space="preserve"> will be offered for a period of 3 years and may be extended for a further 3 years subject to the needs of the organisation and review. Lay Representatives will not continue in the role for more than 6 years.</w:t>
            </w:r>
          </w:p>
        </w:tc>
      </w:tr>
      <w:tr w:rsidR="003426A5" w:rsidRPr="005C046D" w14:paraId="0120FEC3" w14:textId="77777777" w:rsidTr="00721787">
        <w:trPr>
          <w:trHeight w:val="480"/>
        </w:trPr>
        <w:tc>
          <w:tcPr>
            <w:tcW w:w="7225" w:type="dxa"/>
          </w:tcPr>
          <w:p w14:paraId="2784B0EC" w14:textId="6AD1C98B" w:rsidR="003426A5" w:rsidRPr="005C046D" w:rsidRDefault="003426A5" w:rsidP="003426A5">
            <w:pPr>
              <w:spacing w:after="0"/>
              <w:ind w:left="0" w:firstLine="0"/>
              <w:jc w:val="both"/>
            </w:pPr>
            <w:r w:rsidRPr="005C046D">
              <w:rPr>
                <w:b/>
                <w:color w:val="4F81BD"/>
                <w:sz w:val="32"/>
                <w:szCs w:val="32"/>
              </w:rPr>
              <w:t>What other opportunities are available to me?</w:t>
            </w:r>
          </w:p>
        </w:tc>
        <w:tc>
          <w:tcPr>
            <w:tcW w:w="2268" w:type="dxa"/>
            <w:gridSpan w:val="2"/>
            <w:vMerge/>
          </w:tcPr>
          <w:p w14:paraId="28841F09" w14:textId="77777777" w:rsidR="003426A5" w:rsidRPr="00881590" w:rsidRDefault="003426A5" w:rsidP="003426A5">
            <w:pPr>
              <w:spacing w:after="0"/>
              <w:ind w:left="0" w:firstLine="0"/>
              <w:rPr>
                <w:b/>
                <w:color w:val="4F81BD"/>
                <w:sz w:val="22"/>
              </w:rPr>
            </w:pPr>
          </w:p>
        </w:tc>
        <w:tc>
          <w:tcPr>
            <w:tcW w:w="5895" w:type="dxa"/>
            <w:vMerge/>
            <w:tcBorders>
              <w:left w:val="single" w:sz="4" w:space="0" w:color="auto"/>
            </w:tcBorders>
          </w:tcPr>
          <w:p w14:paraId="6FA752D1" w14:textId="77777777" w:rsidR="003426A5" w:rsidRPr="00A879C2" w:rsidRDefault="003426A5" w:rsidP="003426A5">
            <w:pPr>
              <w:widowControl w:val="0"/>
              <w:tabs>
                <w:tab w:val="left" w:pos="393"/>
              </w:tabs>
              <w:autoSpaceDE w:val="0"/>
              <w:autoSpaceDN w:val="0"/>
              <w:spacing w:after="0"/>
              <w:ind w:left="0" w:right="0" w:firstLine="0"/>
              <w:rPr>
                <w:sz w:val="23"/>
                <w:szCs w:val="23"/>
              </w:rPr>
            </w:pPr>
          </w:p>
        </w:tc>
      </w:tr>
      <w:tr w:rsidR="003426A5" w:rsidRPr="005C046D" w14:paraId="67BFADD4" w14:textId="77777777" w:rsidTr="00721787">
        <w:trPr>
          <w:trHeight w:val="240"/>
        </w:trPr>
        <w:tc>
          <w:tcPr>
            <w:tcW w:w="7225" w:type="dxa"/>
            <w:vMerge w:val="restart"/>
          </w:tcPr>
          <w:p w14:paraId="17ADCE9E" w14:textId="77777777" w:rsidR="003426A5" w:rsidRDefault="003426A5" w:rsidP="003426A5">
            <w:pPr>
              <w:spacing w:after="0"/>
              <w:ind w:left="0" w:right="0" w:firstLine="0"/>
              <w:rPr>
                <w:sz w:val="23"/>
                <w:szCs w:val="23"/>
              </w:rPr>
            </w:pPr>
            <w:r w:rsidRPr="009324AB">
              <w:rPr>
                <w:sz w:val="23"/>
                <w:szCs w:val="23"/>
              </w:rPr>
              <w:t>HEE is committed to support training and development required for the role of Lay Representative.</w:t>
            </w:r>
          </w:p>
          <w:p w14:paraId="5487B521" w14:textId="59366AD8" w:rsidR="003426A5" w:rsidRPr="005C046D" w:rsidRDefault="003426A5" w:rsidP="003426A5">
            <w:pPr>
              <w:spacing w:after="0"/>
              <w:ind w:left="0" w:right="0" w:firstLine="0"/>
            </w:pPr>
            <w:r w:rsidRPr="009324AB">
              <w:rPr>
                <w:sz w:val="23"/>
                <w:szCs w:val="23"/>
              </w:rPr>
              <w:t>When you join, you will receive an induction and have the opportunity to attend a variety of skills-related courses, some on-line. HEE will offer on the job training, shadowing and support with access to e-learning modules including equality and diversity and information governance (mandatory requirement of the role).</w:t>
            </w:r>
          </w:p>
        </w:tc>
        <w:tc>
          <w:tcPr>
            <w:tcW w:w="2268" w:type="dxa"/>
            <w:gridSpan w:val="2"/>
            <w:vMerge/>
          </w:tcPr>
          <w:p w14:paraId="753C9A3D" w14:textId="77777777" w:rsidR="003426A5" w:rsidRPr="00881590" w:rsidRDefault="003426A5" w:rsidP="003426A5">
            <w:pPr>
              <w:spacing w:after="0"/>
              <w:ind w:left="0" w:firstLine="0"/>
              <w:rPr>
                <w:b/>
                <w:color w:val="4F81BD"/>
                <w:sz w:val="22"/>
              </w:rPr>
            </w:pPr>
          </w:p>
        </w:tc>
        <w:tc>
          <w:tcPr>
            <w:tcW w:w="5895" w:type="dxa"/>
            <w:vMerge/>
            <w:tcBorders>
              <w:left w:val="single" w:sz="4" w:space="0" w:color="auto"/>
              <w:bottom w:val="single" w:sz="4" w:space="0" w:color="FFFFFF"/>
            </w:tcBorders>
          </w:tcPr>
          <w:p w14:paraId="30F5FB8A" w14:textId="77777777" w:rsidR="003426A5" w:rsidRPr="00A879C2" w:rsidRDefault="003426A5" w:rsidP="003426A5">
            <w:pPr>
              <w:widowControl w:val="0"/>
              <w:tabs>
                <w:tab w:val="left" w:pos="393"/>
              </w:tabs>
              <w:autoSpaceDE w:val="0"/>
              <w:autoSpaceDN w:val="0"/>
              <w:spacing w:after="0"/>
              <w:ind w:left="0" w:right="0" w:firstLine="0"/>
              <w:rPr>
                <w:sz w:val="23"/>
                <w:szCs w:val="23"/>
              </w:rPr>
            </w:pPr>
          </w:p>
        </w:tc>
      </w:tr>
      <w:tr w:rsidR="003426A5" w:rsidRPr="005C046D" w14:paraId="77C7D342" w14:textId="77777777" w:rsidTr="00721787">
        <w:trPr>
          <w:trHeight w:val="447"/>
        </w:trPr>
        <w:tc>
          <w:tcPr>
            <w:tcW w:w="7225" w:type="dxa"/>
            <w:vMerge/>
          </w:tcPr>
          <w:p w14:paraId="0DECEC5B" w14:textId="77777777" w:rsidR="003426A5" w:rsidRPr="005C046D" w:rsidRDefault="003426A5" w:rsidP="003426A5">
            <w:pPr>
              <w:spacing w:after="0"/>
            </w:pPr>
          </w:p>
        </w:tc>
        <w:tc>
          <w:tcPr>
            <w:tcW w:w="2268" w:type="dxa"/>
            <w:gridSpan w:val="2"/>
          </w:tcPr>
          <w:p w14:paraId="55340652" w14:textId="77777777" w:rsidR="003426A5" w:rsidRPr="00881590" w:rsidRDefault="003426A5" w:rsidP="003426A5">
            <w:pPr>
              <w:spacing w:after="0"/>
              <w:ind w:left="0" w:right="0" w:firstLine="0"/>
              <w:rPr>
                <w:sz w:val="22"/>
              </w:rPr>
            </w:pPr>
            <w:r w:rsidRPr="00881590">
              <w:rPr>
                <w:b/>
                <w:color w:val="4F81BD"/>
                <w:sz w:val="22"/>
              </w:rPr>
              <w:t xml:space="preserve">Leave and Bank Holidays: </w:t>
            </w:r>
          </w:p>
        </w:tc>
        <w:tc>
          <w:tcPr>
            <w:tcW w:w="5895" w:type="dxa"/>
          </w:tcPr>
          <w:p w14:paraId="47E35885" w14:textId="77777777" w:rsidR="003426A5" w:rsidRPr="005C046D" w:rsidRDefault="003426A5" w:rsidP="003426A5">
            <w:pPr>
              <w:spacing w:after="0"/>
              <w:ind w:left="0" w:firstLine="0"/>
            </w:pPr>
            <w:r>
              <w:t>N/A</w:t>
            </w:r>
          </w:p>
        </w:tc>
      </w:tr>
      <w:tr w:rsidR="003426A5" w:rsidRPr="005C046D" w14:paraId="2A353857" w14:textId="77777777" w:rsidTr="00721787">
        <w:trPr>
          <w:trHeight w:val="350"/>
        </w:trPr>
        <w:tc>
          <w:tcPr>
            <w:tcW w:w="7225" w:type="dxa"/>
            <w:vMerge/>
          </w:tcPr>
          <w:p w14:paraId="48008F3A" w14:textId="173040B2" w:rsidR="003426A5" w:rsidRPr="005C046D" w:rsidRDefault="003426A5" w:rsidP="003426A5">
            <w:pPr>
              <w:spacing w:after="0"/>
              <w:ind w:left="0" w:firstLine="0"/>
            </w:pPr>
          </w:p>
        </w:tc>
        <w:tc>
          <w:tcPr>
            <w:tcW w:w="2268" w:type="dxa"/>
            <w:gridSpan w:val="2"/>
          </w:tcPr>
          <w:p w14:paraId="58836E79" w14:textId="77777777" w:rsidR="003426A5" w:rsidRPr="00881590" w:rsidRDefault="003426A5" w:rsidP="003426A5">
            <w:pPr>
              <w:spacing w:after="0"/>
              <w:ind w:left="0" w:right="0" w:firstLine="0"/>
              <w:rPr>
                <w:sz w:val="22"/>
              </w:rPr>
            </w:pPr>
            <w:r w:rsidRPr="00881590">
              <w:rPr>
                <w:b/>
                <w:color w:val="4F81BD"/>
                <w:sz w:val="22"/>
              </w:rPr>
              <w:t xml:space="preserve">Pension: </w:t>
            </w:r>
          </w:p>
        </w:tc>
        <w:tc>
          <w:tcPr>
            <w:tcW w:w="5895" w:type="dxa"/>
          </w:tcPr>
          <w:p w14:paraId="4531FFF5" w14:textId="77777777" w:rsidR="003426A5" w:rsidRPr="00F358D7" w:rsidRDefault="003426A5" w:rsidP="003426A5">
            <w:pPr>
              <w:spacing w:after="0"/>
              <w:ind w:left="0" w:firstLine="0"/>
            </w:pPr>
            <w:r w:rsidRPr="00F358D7">
              <w:t>N/A</w:t>
            </w:r>
          </w:p>
        </w:tc>
      </w:tr>
      <w:tr w:rsidR="003426A5" w:rsidRPr="005C046D" w14:paraId="5AA2CAFC" w14:textId="77777777" w:rsidTr="00721787">
        <w:trPr>
          <w:trHeight w:val="447"/>
        </w:trPr>
        <w:tc>
          <w:tcPr>
            <w:tcW w:w="7225" w:type="dxa"/>
            <w:vMerge/>
          </w:tcPr>
          <w:p w14:paraId="56BF2F61" w14:textId="77777777" w:rsidR="003426A5" w:rsidRPr="005C046D" w:rsidRDefault="003426A5" w:rsidP="003426A5">
            <w:pPr>
              <w:spacing w:after="0"/>
            </w:pPr>
          </w:p>
        </w:tc>
        <w:tc>
          <w:tcPr>
            <w:tcW w:w="8163" w:type="dxa"/>
            <w:gridSpan w:val="3"/>
          </w:tcPr>
          <w:p w14:paraId="7F898AE7" w14:textId="5BBDBB79" w:rsidR="003426A5" w:rsidRPr="005C046D" w:rsidRDefault="003426A5" w:rsidP="003426A5">
            <w:pPr>
              <w:pStyle w:val="Default"/>
            </w:pPr>
            <w:r w:rsidRPr="005C046D">
              <w:rPr>
                <w:b/>
                <w:color w:val="4F81BD"/>
                <w:sz w:val="32"/>
                <w:szCs w:val="32"/>
              </w:rPr>
              <w:t>Other useful information</w:t>
            </w:r>
          </w:p>
        </w:tc>
      </w:tr>
      <w:tr w:rsidR="003426A5" w:rsidRPr="005C046D" w14:paraId="56F99D82" w14:textId="77777777" w:rsidTr="00721787">
        <w:trPr>
          <w:trHeight w:val="1383"/>
        </w:trPr>
        <w:tc>
          <w:tcPr>
            <w:tcW w:w="7225" w:type="dxa"/>
            <w:vMerge/>
            <w:tcBorders>
              <w:bottom w:val="single" w:sz="4" w:space="0" w:color="auto"/>
            </w:tcBorders>
          </w:tcPr>
          <w:p w14:paraId="3252042F" w14:textId="77777777" w:rsidR="003426A5" w:rsidRPr="005C046D" w:rsidRDefault="003426A5" w:rsidP="003426A5">
            <w:pPr>
              <w:spacing w:after="0"/>
            </w:pPr>
          </w:p>
        </w:tc>
        <w:tc>
          <w:tcPr>
            <w:tcW w:w="8163" w:type="dxa"/>
            <w:gridSpan w:val="3"/>
            <w:tcBorders>
              <w:bottom w:val="single" w:sz="4" w:space="0" w:color="auto"/>
            </w:tcBorders>
          </w:tcPr>
          <w:p w14:paraId="0F77425D" w14:textId="77777777" w:rsidR="003426A5" w:rsidRPr="003426A5" w:rsidRDefault="003426A5" w:rsidP="003426A5">
            <w:pPr>
              <w:spacing w:after="0"/>
              <w:ind w:left="0" w:right="0" w:firstLine="0"/>
              <w:rPr>
                <w:sz w:val="22"/>
              </w:rPr>
            </w:pPr>
            <w:r w:rsidRPr="003426A5">
              <w:rPr>
                <w:sz w:val="22"/>
              </w:rPr>
              <w:t>We are committed to implementing reasonable adjustments for people with disabilities.</w:t>
            </w:r>
          </w:p>
          <w:p w14:paraId="6D39A19B" w14:textId="77777777" w:rsidR="003426A5" w:rsidRPr="007666A3" w:rsidRDefault="003426A5" w:rsidP="003426A5">
            <w:pPr>
              <w:pStyle w:val="Default"/>
              <w:spacing w:line="250" w:lineRule="auto"/>
              <w:rPr>
                <w:sz w:val="23"/>
                <w:szCs w:val="23"/>
                <w:lang w:eastAsia="en-GB"/>
              </w:rPr>
            </w:pPr>
            <w:r w:rsidRPr="003426A5">
              <w:rPr>
                <w:sz w:val="22"/>
                <w:szCs w:val="22"/>
              </w:rPr>
              <w:t xml:space="preserve">If you are successful, you will be issued with an agreement for services, the </w:t>
            </w:r>
            <w:r w:rsidRPr="003426A5">
              <w:rPr>
                <w:sz w:val="22"/>
                <w:szCs w:val="22"/>
                <w:lang w:eastAsia="en-GB"/>
              </w:rPr>
              <w:t xml:space="preserve">Lay Representative accepts responsibility for informing HMRC of payments made for their services so that HEE may fulfil the obligations upon it as a public body. </w:t>
            </w:r>
          </w:p>
        </w:tc>
      </w:tr>
    </w:tbl>
    <w:p w14:paraId="0598FDD3" w14:textId="77777777" w:rsidR="000D1FF3" w:rsidRDefault="000D1FF3" w:rsidP="00721787">
      <w:pPr>
        <w:pStyle w:val="BodyText"/>
        <w:rPr>
          <w:rFonts w:ascii="Times New Roman"/>
          <w:sz w:val="20"/>
        </w:rPr>
        <w:sectPr w:rsidR="000D1FF3" w:rsidSect="00CD02CE">
          <w:pgSz w:w="16850" w:h="11900" w:orient="landscape"/>
          <w:pgMar w:top="1356" w:right="720" w:bottom="720" w:left="720" w:header="907" w:footer="227" w:gutter="0"/>
          <w:cols w:space="720"/>
          <w:docGrid w:linePitch="299"/>
        </w:sectPr>
      </w:pPr>
    </w:p>
    <w:p w14:paraId="5B11BB7D" w14:textId="37A67229" w:rsidR="00401F02" w:rsidRPr="007859B4" w:rsidRDefault="007859B4" w:rsidP="007859B4">
      <w:pPr>
        <w:pStyle w:val="Heading1"/>
        <w:spacing w:before="240" w:after="360" w:line="240" w:lineRule="auto"/>
        <w:contextualSpacing/>
        <w:rPr>
          <w:rFonts w:eastAsiaTheme="majorEastAsia" w:cstheme="majorBidi"/>
          <w:b w:val="0"/>
          <w:color w:val="005EB8"/>
          <w:sz w:val="28"/>
          <w:szCs w:val="18"/>
          <w:lang w:eastAsia="en-US"/>
        </w:rPr>
      </w:pPr>
      <w:r w:rsidRPr="007859B4">
        <w:rPr>
          <w:rFonts w:eastAsiaTheme="majorEastAsia" w:cstheme="majorBidi"/>
          <w:b w:val="0"/>
          <w:color w:val="005EB8"/>
          <w:sz w:val="28"/>
          <w:szCs w:val="18"/>
          <w:lang w:eastAsia="en-US"/>
        </w:rPr>
        <w:lastRenderedPageBreak/>
        <w:t>APPENDIX B</w:t>
      </w:r>
    </w:p>
    <w:p w14:paraId="5E4E1E9D" w14:textId="5DF0C3FB" w:rsidR="008F7EA4" w:rsidRPr="00AC31B8" w:rsidRDefault="008F7EA4" w:rsidP="3624D821">
      <w:pPr>
        <w:spacing w:line="240" w:lineRule="auto"/>
        <w:ind w:left="0" w:firstLine="0"/>
        <w:rPr>
          <w:b/>
          <w:bCs/>
          <w:sz w:val="24"/>
          <w:szCs w:val="24"/>
          <w:u w:val="single"/>
        </w:rPr>
      </w:pPr>
      <w:r w:rsidRPr="3624D821">
        <w:rPr>
          <w:b/>
          <w:bCs/>
          <w:sz w:val="24"/>
          <w:szCs w:val="24"/>
          <w:highlight w:val="yellow"/>
          <w:u w:val="single"/>
        </w:rPr>
        <w:t xml:space="preserve">FOR </w:t>
      </w:r>
      <w:r w:rsidR="00D20BB9">
        <w:rPr>
          <w:b/>
          <w:bCs/>
          <w:sz w:val="24"/>
          <w:szCs w:val="24"/>
          <w:highlight w:val="yellow"/>
          <w:u w:val="single"/>
        </w:rPr>
        <w:t>NHS England</w:t>
      </w:r>
      <w:r w:rsidRPr="3624D821">
        <w:rPr>
          <w:b/>
          <w:bCs/>
          <w:sz w:val="24"/>
          <w:szCs w:val="24"/>
          <w:highlight w:val="yellow"/>
          <w:u w:val="single"/>
        </w:rPr>
        <w:t xml:space="preserve"> INTERNAL USE ONLY</w:t>
      </w:r>
    </w:p>
    <w:p w14:paraId="75F94466" w14:textId="77777777" w:rsidR="008F7EA4" w:rsidRPr="00BB0F54" w:rsidRDefault="008F7EA4" w:rsidP="3624D821">
      <w:pPr>
        <w:spacing w:line="240" w:lineRule="auto"/>
        <w:jc w:val="center"/>
        <w:rPr>
          <w:b/>
          <w:bCs/>
          <w:sz w:val="16"/>
          <w:szCs w:val="16"/>
          <w:u w:val="single"/>
        </w:rPr>
      </w:pPr>
    </w:p>
    <w:p w14:paraId="76C1F550" w14:textId="336DE8B0" w:rsidR="008F7EA4" w:rsidRPr="00975CFD" w:rsidRDefault="00D20BB9" w:rsidP="3624D821">
      <w:pPr>
        <w:spacing w:line="240" w:lineRule="auto"/>
        <w:jc w:val="center"/>
        <w:rPr>
          <w:b/>
          <w:bCs/>
          <w:sz w:val="24"/>
          <w:szCs w:val="24"/>
          <w:u w:val="single"/>
        </w:rPr>
      </w:pPr>
      <w:r>
        <w:rPr>
          <w:b/>
          <w:bCs/>
          <w:sz w:val="24"/>
          <w:szCs w:val="24"/>
          <w:u w:val="single"/>
        </w:rPr>
        <w:t xml:space="preserve">NHS </w:t>
      </w:r>
      <w:r w:rsidR="008F7EA4" w:rsidRPr="3624D821">
        <w:rPr>
          <w:b/>
          <w:bCs/>
          <w:sz w:val="24"/>
          <w:szCs w:val="24"/>
          <w:u w:val="single"/>
        </w:rPr>
        <w:t>England</w:t>
      </w:r>
    </w:p>
    <w:p w14:paraId="09ECEC6F" w14:textId="330DC36C" w:rsidR="008F7EA4" w:rsidRPr="00975CFD" w:rsidRDefault="00AE652B" w:rsidP="3624D821">
      <w:pPr>
        <w:pStyle w:val="Header"/>
        <w:jc w:val="center"/>
        <w:rPr>
          <w:rFonts w:ascii="Arial" w:hAnsi="Arial" w:cs="Arial"/>
          <w:b/>
          <w:bCs/>
          <w:sz w:val="24"/>
          <w:szCs w:val="24"/>
          <w:u w:val="single"/>
        </w:rPr>
      </w:pPr>
      <w:r>
        <w:rPr>
          <w:rFonts w:ascii="Arial" w:hAnsi="Arial" w:cs="Arial"/>
          <w:b/>
          <w:bCs/>
          <w:sz w:val="24"/>
          <w:szCs w:val="24"/>
          <w:u w:val="single"/>
        </w:rPr>
        <w:t>NHS England</w:t>
      </w:r>
      <w:r w:rsidR="008F7EA4" w:rsidRPr="3624D821">
        <w:rPr>
          <w:rFonts w:ascii="Arial" w:hAnsi="Arial" w:cs="Arial"/>
          <w:b/>
          <w:bCs/>
          <w:sz w:val="24"/>
          <w:szCs w:val="24"/>
          <w:u w:val="single"/>
        </w:rPr>
        <w:t xml:space="preserve"> Establishment Control Business Case</w:t>
      </w:r>
    </w:p>
    <w:p w14:paraId="6137273A" w14:textId="77777777" w:rsidR="008F7EA4" w:rsidRPr="00BB0F54" w:rsidRDefault="008F7EA4" w:rsidP="3624D821">
      <w:pPr>
        <w:pStyle w:val="Header"/>
        <w:jc w:val="center"/>
        <w:rPr>
          <w:b/>
          <w:bCs/>
          <w:sz w:val="16"/>
          <w:szCs w:val="16"/>
          <w:u w:val="single"/>
          <w:vertAlign w:val="subscript"/>
        </w:rPr>
      </w:pPr>
    </w:p>
    <w:p w14:paraId="1BE8D229" w14:textId="77777777" w:rsidR="008F7EA4" w:rsidRPr="00AF0F38" w:rsidRDefault="008F7EA4" w:rsidP="3624D821">
      <w:pPr>
        <w:rPr>
          <w:b/>
          <w:bCs/>
          <w:i/>
          <w:iCs/>
          <w:color w:val="FF0000"/>
          <w:sz w:val="24"/>
          <w:szCs w:val="24"/>
        </w:rPr>
      </w:pPr>
      <w:r w:rsidRPr="3624D821">
        <w:rPr>
          <w:b/>
          <w:bCs/>
          <w:sz w:val="24"/>
          <w:szCs w:val="24"/>
        </w:rPr>
        <w:t xml:space="preserve">Part 1: The Establishment Request </w:t>
      </w:r>
      <w:r w:rsidRPr="3624D821">
        <w:rPr>
          <w:b/>
          <w:bCs/>
          <w:i/>
          <w:iCs/>
          <w:color w:val="FF0000"/>
          <w:sz w:val="24"/>
          <w:szCs w:val="24"/>
        </w:rPr>
        <w:t xml:space="preserve">(must be completed in all cases) </w:t>
      </w:r>
    </w:p>
    <w:tbl>
      <w:tblPr>
        <w:tblStyle w:val="TableGrid0"/>
        <w:tblW w:w="0" w:type="auto"/>
        <w:tblLook w:val="04A0" w:firstRow="1" w:lastRow="0" w:firstColumn="1" w:lastColumn="0" w:noHBand="0" w:noVBand="1"/>
      </w:tblPr>
      <w:tblGrid>
        <w:gridCol w:w="10450"/>
      </w:tblGrid>
      <w:tr w:rsidR="008F7EA4" w:rsidRPr="00071E7C" w14:paraId="6643ED98" w14:textId="77777777" w:rsidTr="3624D821">
        <w:tc>
          <w:tcPr>
            <w:tcW w:w="10456" w:type="dxa"/>
          </w:tcPr>
          <w:p w14:paraId="4DD32C8F" w14:textId="77777777" w:rsidR="008F7EA4" w:rsidRPr="00071E7C" w:rsidRDefault="008F7EA4" w:rsidP="3624D821">
            <w:pPr>
              <w:pStyle w:val="ListParagraph"/>
              <w:numPr>
                <w:ilvl w:val="0"/>
                <w:numId w:val="14"/>
              </w:numPr>
              <w:spacing w:after="0" w:line="240" w:lineRule="auto"/>
              <w:ind w:right="0"/>
              <w:rPr>
                <w:b/>
                <w:bCs/>
                <w:sz w:val="24"/>
                <w:szCs w:val="24"/>
              </w:rPr>
            </w:pPr>
            <w:r w:rsidRPr="3624D821">
              <w:rPr>
                <w:b/>
                <w:bCs/>
              </w:rPr>
              <w:t xml:space="preserve">Select a request type: </w:t>
            </w:r>
            <w:sdt>
              <w:sdtPr>
                <w:rPr>
                  <w:b/>
                  <w:bCs/>
                </w:rPr>
                <w:id w:val="36169869"/>
                <w:placeholder>
                  <w:docPart w:val="EB18664D57BE431FA7731FCE67AAD1AF"/>
                </w:placeholder>
                <w:dropDownList>
                  <w:listItem w:displayText="External recruitment" w:value="External recruitment"/>
                  <w:listItem w:displayText="Internal recruitment" w:value="Internal recruitment"/>
                  <w:listItem w:displayText="Medical recruitment" w:value="Medical recruitment"/>
                  <w:listItem w:displayText="Apprentice recruitment" w:value="Apprentice recruitment"/>
                  <w:listItem w:displayText="Extension to contract" w:value="Extension to contract"/>
                  <w:listItem w:displayText="Change of hours" w:value="Change of hours"/>
                  <w:listItem w:displayText="Change of grade" w:value="Change of grade"/>
                  <w:listItem w:displayText="Request for a temporary worker" w:value="Request for a temporary worker"/>
                </w:dropDownList>
              </w:sdtPr>
              <w:sdtEndPr/>
              <w:sdtContent>
                <w:r w:rsidRPr="3624D821">
                  <w:rPr>
                    <w:b/>
                    <w:bCs/>
                  </w:rPr>
                  <w:t>External recruitment</w:t>
                </w:r>
              </w:sdtContent>
            </w:sdt>
            <w:r>
              <w:rPr>
                <w:szCs w:val="20"/>
              </w:rPr>
              <w:t xml:space="preserve"> </w:t>
            </w:r>
          </w:p>
          <w:p w14:paraId="39615699" w14:textId="77777777" w:rsidR="008F7EA4" w:rsidRPr="00071E7C" w:rsidRDefault="008F7EA4" w:rsidP="3624D821">
            <w:pPr>
              <w:rPr>
                <w:sz w:val="24"/>
                <w:szCs w:val="24"/>
              </w:rPr>
            </w:pPr>
          </w:p>
        </w:tc>
      </w:tr>
    </w:tbl>
    <w:p w14:paraId="56FEBB08" w14:textId="77777777" w:rsidR="008F7EA4" w:rsidRDefault="008F7EA4" w:rsidP="3624D821">
      <w:pPr>
        <w:pStyle w:val="Header"/>
        <w:jc w:val="center"/>
        <w:rPr>
          <w:rFonts w:ascii="Arial" w:hAnsi="Arial" w:cs="Arial"/>
          <w:b/>
          <w:bCs/>
          <w:sz w:val="24"/>
          <w:szCs w:val="24"/>
          <w:u w:val="single"/>
        </w:rPr>
      </w:pPr>
    </w:p>
    <w:tbl>
      <w:tblPr>
        <w:tblStyle w:val="TableGrid0"/>
        <w:tblW w:w="0" w:type="auto"/>
        <w:tblLook w:val="04A0" w:firstRow="1" w:lastRow="0" w:firstColumn="1" w:lastColumn="0" w:noHBand="0" w:noVBand="1"/>
      </w:tblPr>
      <w:tblGrid>
        <w:gridCol w:w="5224"/>
        <w:gridCol w:w="2613"/>
        <w:gridCol w:w="2613"/>
      </w:tblGrid>
      <w:tr w:rsidR="008F7EA4" w:rsidRPr="00071E7C" w14:paraId="68F6163A" w14:textId="77777777" w:rsidTr="3624D821">
        <w:tc>
          <w:tcPr>
            <w:tcW w:w="10456" w:type="dxa"/>
            <w:gridSpan w:val="3"/>
          </w:tcPr>
          <w:p w14:paraId="055A0172" w14:textId="77777777" w:rsidR="008F7EA4" w:rsidRPr="00071E7C" w:rsidRDefault="008F7EA4" w:rsidP="3624D821">
            <w:pPr>
              <w:rPr>
                <w:b/>
                <w:bCs/>
                <w:color w:val="FF0000"/>
                <w:sz w:val="24"/>
                <w:szCs w:val="24"/>
              </w:rPr>
            </w:pPr>
            <w:r w:rsidRPr="3624D821">
              <w:rPr>
                <w:b/>
                <w:bCs/>
                <w:sz w:val="24"/>
                <w:szCs w:val="24"/>
              </w:rPr>
              <w:t>1a. For recruitment requests (internal, external, medical and apprentice) complete the following section:</w:t>
            </w:r>
          </w:p>
        </w:tc>
      </w:tr>
      <w:tr w:rsidR="008F7EA4" w:rsidRPr="0094349E" w14:paraId="7FB825B7" w14:textId="77777777" w:rsidTr="3624D821">
        <w:tc>
          <w:tcPr>
            <w:tcW w:w="5228" w:type="dxa"/>
          </w:tcPr>
          <w:p w14:paraId="43BFA887" w14:textId="77777777" w:rsidR="008F7EA4" w:rsidRPr="00071E7C" w:rsidRDefault="008F7EA4" w:rsidP="3624D821">
            <w:pPr>
              <w:ind w:left="560"/>
              <w:rPr>
                <w:sz w:val="24"/>
                <w:szCs w:val="24"/>
              </w:rPr>
            </w:pPr>
            <w:bookmarkStart w:id="3" w:name="_Hlk517965063"/>
            <w:r w:rsidRPr="3624D821">
              <w:rPr>
                <w:sz w:val="24"/>
                <w:szCs w:val="24"/>
              </w:rPr>
              <w:t>Is this post within the current establishment?</w:t>
            </w:r>
          </w:p>
        </w:tc>
        <w:tc>
          <w:tcPr>
            <w:tcW w:w="2614" w:type="dxa"/>
            <w:vAlign w:val="center"/>
          </w:tcPr>
          <w:p w14:paraId="2AB12DBE" w14:textId="77777777" w:rsidR="008F7EA4" w:rsidRPr="0094349E" w:rsidRDefault="008F7EA4" w:rsidP="3624D821">
            <w:pPr>
              <w:rPr>
                <w:rFonts w:ascii="MS Gothic" w:eastAsia="MS Gothic" w:hAnsi="MS Gothic"/>
                <w:sz w:val="24"/>
                <w:szCs w:val="24"/>
              </w:rPr>
            </w:pPr>
            <w:r w:rsidRPr="3624D821">
              <w:t xml:space="preserve">Yes </w:t>
            </w:r>
            <w:sdt>
              <w:sdtPr>
                <w:rPr>
                  <w:szCs w:val="20"/>
                </w:rPr>
                <w:id w:val="680331058"/>
                <w14:checkbox>
                  <w14:checked w14:val="0"/>
                  <w14:checkedState w14:val="2612" w14:font="MS Gothic"/>
                  <w14:uncheckedState w14:val="2610" w14:font="MS Gothic"/>
                </w14:checkbox>
              </w:sdtPr>
              <w:sdtEndPr/>
              <w:sdtContent>
                <w:r w:rsidRPr="3624D821">
                  <w:rPr>
                    <w:rFonts w:ascii="MS Gothic" w:eastAsia="MS Gothic" w:hAnsi="MS Gothic"/>
                  </w:rPr>
                  <w:t>☐</w:t>
                </w:r>
              </w:sdtContent>
            </w:sdt>
          </w:p>
        </w:tc>
        <w:tc>
          <w:tcPr>
            <w:tcW w:w="2614" w:type="dxa"/>
            <w:vAlign w:val="center"/>
          </w:tcPr>
          <w:p w14:paraId="6A349EAC" w14:textId="77777777" w:rsidR="008F7EA4" w:rsidRPr="0094349E" w:rsidRDefault="008F7EA4" w:rsidP="3624D821">
            <w:pPr>
              <w:rPr>
                <w:rFonts w:ascii="MS Gothic" w:eastAsia="MS Gothic" w:hAnsi="MS Gothic"/>
                <w:sz w:val="24"/>
                <w:szCs w:val="24"/>
              </w:rPr>
            </w:pPr>
            <w:r w:rsidRPr="3624D821">
              <w:t xml:space="preserve">No </w:t>
            </w:r>
            <w:sdt>
              <w:sdtPr>
                <w:rPr>
                  <w:szCs w:val="20"/>
                </w:rPr>
                <w:id w:val="-1115978017"/>
                <w14:checkbox>
                  <w14:checked w14:val="1"/>
                  <w14:checkedState w14:val="2612" w14:font="MS Gothic"/>
                  <w14:uncheckedState w14:val="2610" w14:font="MS Gothic"/>
                </w14:checkbox>
              </w:sdtPr>
              <w:sdtEndPr/>
              <w:sdtContent>
                <w:r w:rsidRPr="3624D821">
                  <w:rPr>
                    <w:rFonts w:ascii="MS Gothic" w:eastAsia="MS Gothic" w:hAnsi="MS Gothic"/>
                  </w:rPr>
                  <w:t>☒</w:t>
                </w:r>
              </w:sdtContent>
            </w:sdt>
          </w:p>
        </w:tc>
      </w:tr>
      <w:bookmarkEnd w:id="3"/>
      <w:tr w:rsidR="008F7EA4" w:rsidRPr="00071E7C" w14:paraId="1A09580E" w14:textId="77777777" w:rsidTr="3624D821">
        <w:tc>
          <w:tcPr>
            <w:tcW w:w="5228" w:type="dxa"/>
          </w:tcPr>
          <w:p w14:paraId="568BD9A3" w14:textId="77777777" w:rsidR="008F7EA4" w:rsidRPr="00071E7C" w:rsidRDefault="008F7EA4" w:rsidP="3624D821">
            <w:pPr>
              <w:ind w:left="560"/>
              <w:rPr>
                <w:sz w:val="24"/>
                <w:szCs w:val="24"/>
              </w:rPr>
            </w:pPr>
            <w:r w:rsidRPr="3624D821">
              <w:rPr>
                <w:sz w:val="24"/>
                <w:szCs w:val="24"/>
              </w:rPr>
              <w:t xml:space="preserve">If yes, select a reason for the vacancy request: </w:t>
            </w:r>
          </w:p>
        </w:tc>
        <w:tc>
          <w:tcPr>
            <w:tcW w:w="5228" w:type="dxa"/>
            <w:gridSpan w:val="2"/>
          </w:tcPr>
          <w:p w14:paraId="4E291B4E" w14:textId="77777777" w:rsidR="008F7EA4" w:rsidRPr="00071E7C" w:rsidRDefault="00FB6B1D" w:rsidP="3624D821">
            <w:pPr>
              <w:rPr>
                <w:rStyle w:val="PlaceholderText"/>
                <w:sz w:val="24"/>
                <w:szCs w:val="24"/>
              </w:rPr>
            </w:pPr>
            <w:sdt>
              <w:sdtPr>
                <w:rPr>
                  <w:color w:val="808080"/>
                  <w:szCs w:val="20"/>
                </w:rPr>
                <w:id w:val="-1108970387"/>
                <w:placeholder>
                  <w:docPart w:val="88D75DB351AC45C8A8C690F76294C12A"/>
                </w:placeholder>
                <w:showingPlcHdr/>
                <w:dropDownList>
                  <w:listItem w:displayText="Current post holder leaving or left" w:value="Current post holder leaving or left"/>
                  <w:listItem w:displayText="Maternity Cover" w:value="Maternity Cover"/>
                  <w:listItem w:displayText="Long term sick cover" w:value="Long term sick cover"/>
                  <w:listItem w:displayText="Secondment Cover" w:value="Secondment Cover"/>
                  <w:listItem w:displayText="Current post holder has reduced their hours" w:value="Current post holder has reduced their hours"/>
                  <w:listItem w:displayText="Other" w:value="Other"/>
                </w:dropDownList>
              </w:sdtPr>
              <w:sdtEndPr/>
              <w:sdtContent>
                <w:r w:rsidR="008F7EA4">
                  <w:rPr>
                    <w:rStyle w:val="PlaceholderText"/>
                  </w:rPr>
                  <w:t>Click here to select a reason</w:t>
                </w:r>
              </w:sdtContent>
            </w:sdt>
          </w:p>
        </w:tc>
      </w:tr>
      <w:tr w:rsidR="008F7EA4" w:rsidRPr="00071E7C" w14:paraId="10A56E97" w14:textId="77777777" w:rsidTr="3624D821">
        <w:tc>
          <w:tcPr>
            <w:tcW w:w="5228" w:type="dxa"/>
          </w:tcPr>
          <w:p w14:paraId="7383C6F5" w14:textId="77777777" w:rsidR="008F7EA4" w:rsidRDefault="008F7EA4" w:rsidP="3624D821">
            <w:pPr>
              <w:ind w:left="560"/>
              <w:rPr>
                <w:sz w:val="24"/>
                <w:szCs w:val="24"/>
              </w:rPr>
            </w:pPr>
            <w:r w:rsidRPr="3624D821">
              <w:rPr>
                <w:sz w:val="24"/>
                <w:szCs w:val="24"/>
              </w:rPr>
              <w:t>If you selected ‘current post holder leaving or left’, please state the post holder’s name</w:t>
            </w:r>
          </w:p>
        </w:tc>
        <w:tc>
          <w:tcPr>
            <w:tcW w:w="5228" w:type="dxa"/>
            <w:gridSpan w:val="2"/>
          </w:tcPr>
          <w:p w14:paraId="217495D9" w14:textId="77777777" w:rsidR="008F7EA4" w:rsidRPr="00071E7C" w:rsidRDefault="008F7EA4" w:rsidP="3624D821">
            <w:pPr>
              <w:rPr>
                <w:sz w:val="24"/>
                <w:szCs w:val="24"/>
              </w:rPr>
            </w:pPr>
          </w:p>
        </w:tc>
      </w:tr>
      <w:tr w:rsidR="008F7EA4" w:rsidRPr="00071E7C" w14:paraId="4FF3ABBA" w14:textId="77777777" w:rsidTr="3624D821">
        <w:tc>
          <w:tcPr>
            <w:tcW w:w="5228" w:type="dxa"/>
          </w:tcPr>
          <w:p w14:paraId="359058A5" w14:textId="77777777" w:rsidR="008F7EA4" w:rsidRPr="00071E7C" w:rsidRDefault="008F7EA4" w:rsidP="3624D821">
            <w:pPr>
              <w:ind w:left="560"/>
              <w:rPr>
                <w:sz w:val="24"/>
                <w:szCs w:val="24"/>
              </w:rPr>
            </w:pPr>
            <w:r w:rsidRPr="3624D821">
              <w:rPr>
                <w:sz w:val="24"/>
                <w:szCs w:val="24"/>
              </w:rPr>
              <w:t>If you selected other, please explain further:</w:t>
            </w:r>
          </w:p>
        </w:tc>
        <w:tc>
          <w:tcPr>
            <w:tcW w:w="5228" w:type="dxa"/>
            <w:gridSpan w:val="2"/>
          </w:tcPr>
          <w:p w14:paraId="7DA577D9" w14:textId="77777777" w:rsidR="008F7EA4" w:rsidRPr="00641DFB" w:rsidRDefault="008F7EA4" w:rsidP="3624D821">
            <w:pPr>
              <w:rPr>
                <w:sz w:val="24"/>
                <w:szCs w:val="24"/>
              </w:rPr>
            </w:pPr>
          </w:p>
        </w:tc>
      </w:tr>
      <w:tr w:rsidR="008F7EA4" w:rsidRPr="00071E7C" w14:paraId="09991CD4" w14:textId="77777777" w:rsidTr="3624D821">
        <w:tc>
          <w:tcPr>
            <w:tcW w:w="5228" w:type="dxa"/>
          </w:tcPr>
          <w:p w14:paraId="520FEDFD" w14:textId="77777777" w:rsidR="008F7EA4" w:rsidRPr="00071E7C" w:rsidRDefault="008F7EA4" w:rsidP="3624D821">
            <w:pPr>
              <w:ind w:left="560"/>
              <w:rPr>
                <w:sz w:val="24"/>
                <w:szCs w:val="24"/>
              </w:rPr>
            </w:pPr>
            <w:r w:rsidRPr="3624D821">
              <w:rPr>
                <w:sz w:val="24"/>
                <w:szCs w:val="24"/>
              </w:rPr>
              <w:t>If no, what is the reason for the new post?</w:t>
            </w:r>
          </w:p>
        </w:tc>
        <w:tc>
          <w:tcPr>
            <w:tcW w:w="5228" w:type="dxa"/>
            <w:gridSpan w:val="2"/>
          </w:tcPr>
          <w:p w14:paraId="4829E092" w14:textId="12A9C095" w:rsidR="008F7EA4" w:rsidRPr="00F00E5B" w:rsidRDefault="008F7EA4" w:rsidP="00DE5774">
            <w:pPr>
              <w:ind w:left="48" w:firstLine="0"/>
              <w:rPr>
                <w:rFonts w:eastAsia="Times New Roman"/>
                <w:sz w:val="24"/>
                <w:szCs w:val="24"/>
                <w:lang w:eastAsia="en-GB"/>
              </w:rPr>
            </w:pPr>
            <w:r w:rsidRPr="3624D821">
              <w:rPr>
                <w:rFonts w:eastAsia="Times New Roman"/>
                <w:sz w:val="24"/>
                <w:szCs w:val="24"/>
                <w:lang w:eastAsia="en-GB"/>
              </w:rPr>
              <w:t xml:space="preserve">Involvement of </w:t>
            </w:r>
            <w:r w:rsidRPr="3624D821">
              <w:rPr>
                <w:sz w:val="24"/>
                <w:szCs w:val="24"/>
              </w:rPr>
              <w:t xml:space="preserve">lay representatives </w:t>
            </w:r>
            <w:r w:rsidRPr="3624D821">
              <w:rPr>
                <w:rFonts w:eastAsia="Times New Roman"/>
                <w:sz w:val="24"/>
                <w:szCs w:val="24"/>
                <w:lang w:eastAsia="en-GB"/>
              </w:rPr>
              <w:t>in the work</w:t>
            </w:r>
            <w:r w:rsidR="00DE5774">
              <w:rPr>
                <w:rFonts w:eastAsia="Times New Roman"/>
                <w:sz w:val="24"/>
                <w:szCs w:val="24"/>
                <w:lang w:eastAsia="en-GB"/>
              </w:rPr>
              <w:t xml:space="preserve"> </w:t>
            </w:r>
            <w:r w:rsidRPr="3624D821">
              <w:rPr>
                <w:rFonts w:eastAsia="Times New Roman"/>
                <w:sz w:val="24"/>
                <w:szCs w:val="24"/>
                <w:lang w:eastAsia="en-GB"/>
              </w:rPr>
              <w:t xml:space="preserve">of </w:t>
            </w:r>
            <w:r w:rsidR="00AE652B">
              <w:rPr>
                <w:rFonts w:eastAsia="Times New Roman"/>
                <w:sz w:val="24"/>
                <w:szCs w:val="24"/>
                <w:lang w:eastAsia="en-GB"/>
              </w:rPr>
              <w:t>NHS England</w:t>
            </w:r>
            <w:r w:rsidRPr="3624D821">
              <w:rPr>
                <w:rFonts w:eastAsia="Times New Roman"/>
                <w:sz w:val="24"/>
                <w:szCs w:val="24"/>
                <w:lang w:eastAsia="en-GB"/>
              </w:rPr>
              <w:t xml:space="preserve"> is </w:t>
            </w:r>
            <w:bookmarkStart w:id="4" w:name="_Hlk46327241"/>
            <w:r w:rsidRPr="3624D821">
              <w:rPr>
                <w:rFonts w:eastAsia="Times New Roman"/>
                <w:sz w:val="24"/>
                <w:szCs w:val="24"/>
                <w:lang w:eastAsia="en-GB"/>
              </w:rPr>
              <w:t xml:space="preserve">to ensure transparency, robust decision making, inclusiveness and accountability by acting as an essential bridge between patient and public representation and </w:t>
            </w:r>
            <w:bookmarkEnd w:id="4"/>
            <w:r w:rsidR="00CA094E">
              <w:rPr>
                <w:rFonts w:eastAsia="Times New Roman"/>
                <w:sz w:val="24"/>
                <w:szCs w:val="24"/>
                <w:lang w:eastAsia="en-GB"/>
              </w:rPr>
              <w:t>NHS England</w:t>
            </w:r>
            <w:r w:rsidRPr="3624D821">
              <w:rPr>
                <w:rFonts w:eastAsia="Times New Roman"/>
                <w:sz w:val="24"/>
                <w:szCs w:val="24"/>
                <w:lang w:eastAsia="en-GB"/>
              </w:rPr>
              <w:t xml:space="preserve">. </w:t>
            </w:r>
          </w:p>
        </w:tc>
      </w:tr>
      <w:tr w:rsidR="008F7EA4" w:rsidRPr="00071E7C" w14:paraId="2C5DAF45" w14:textId="77777777" w:rsidTr="3624D821">
        <w:tc>
          <w:tcPr>
            <w:tcW w:w="5228" w:type="dxa"/>
          </w:tcPr>
          <w:p w14:paraId="51F3B80C" w14:textId="77777777" w:rsidR="008F7EA4" w:rsidRDefault="008F7EA4" w:rsidP="3624D821">
            <w:pPr>
              <w:ind w:left="560"/>
              <w:rPr>
                <w:sz w:val="24"/>
                <w:szCs w:val="24"/>
              </w:rPr>
            </w:pPr>
            <w:r w:rsidRPr="3624D821">
              <w:rPr>
                <w:sz w:val="24"/>
                <w:szCs w:val="24"/>
              </w:rPr>
              <w:t>If no, where is the funding being generated from?</w:t>
            </w:r>
          </w:p>
        </w:tc>
        <w:tc>
          <w:tcPr>
            <w:tcW w:w="5228" w:type="dxa"/>
            <w:gridSpan w:val="2"/>
          </w:tcPr>
          <w:p w14:paraId="0DE885B2" w14:textId="77777777" w:rsidR="008F7EA4" w:rsidRPr="00E779A2" w:rsidRDefault="008F7EA4" w:rsidP="00DE5774">
            <w:pPr>
              <w:ind w:left="48" w:firstLine="0"/>
              <w:rPr>
                <w:sz w:val="24"/>
                <w:szCs w:val="24"/>
              </w:rPr>
            </w:pPr>
            <w:r w:rsidRPr="3624D821">
              <w:rPr>
                <w:sz w:val="24"/>
                <w:szCs w:val="24"/>
              </w:rPr>
              <w:t xml:space="preserve">Funding is already available within the PGMDE budget for payment of Lay Reps to quality assure PGMDE processes. </w:t>
            </w:r>
          </w:p>
        </w:tc>
      </w:tr>
      <w:tr w:rsidR="008F7EA4" w:rsidRPr="00071E7C" w14:paraId="449DFC3C" w14:textId="77777777" w:rsidTr="3624D821">
        <w:tc>
          <w:tcPr>
            <w:tcW w:w="5228" w:type="dxa"/>
          </w:tcPr>
          <w:p w14:paraId="2119A6FC" w14:textId="77777777" w:rsidR="008F7EA4" w:rsidRDefault="008F7EA4" w:rsidP="3624D821">
            <w:pPr>
              <w:ind w:left="560"/>
              <w:rPr>
                <w:sz w:val="24"/>
                <w:szCs w:val="24"/>
              </w:rPr>
            </w:pPr>
            <w:r w:rsidRPr="3624D821">
              <w:rPr>
                <w:sz w:val="24"/>
                <w:szCs w:val="24"/>
              </w:rPr>
              <w:t>Is there any additional information that may aid the EC decision making against request?</w:t>
            </w:r>
          </w:p>
        </w:tc>
        <w:tc>
          <w:tcPr>
            <w:tcW w:w="5228" w:type="dxa"/>
            <w:gridSpan w:val="2"/>
          </w:tcPr>
          <w:p w14:paraId="7027DEDF" w14:textId="77777777" w:rsidR="008F7EA4" w:rsidRPr="00071E7C" w:rsidRDefault="008F7EA4" w:rsidP="3624D821">
            <w:pPr>
              <w:ind w:left="560"/>
              <w:rPr>
                <w:sz w:val="24"/>
                <w:szCs w:val="24"/>
              </w:rPr>
            </w:pPr>
            <w:r w:rsidRPr="3624D821">
              <w:rPr>
                <w:sz w:val="24"/>
                <w:szCs w:val="24"/>
              </w:rPr>
              <w:t>Please see link below</w:t>
            </w:r>
          </w:p>
        </w:tc>
      </w:tr>
    </w:tbl>
    <w:p w14:paraId="7BE260EF" w14:textId="77777777" w:rsidR="008F7EA4" w:rsidRPr="0094349E" w:rsidRDefault="008F7EA4" w:rsidP="3624D821">
      <w:pPr>
        <w:pStyle w:val="Header"/>
        <w:jc w:val="center"/>
        <w:rPr>
          <w:rFonts w:ascii="Arial" w:hAnsi="Arial" w:cs="Arial"/>
          <w:b/>
          <w:bCs/>
          <w:sz w:val="24"/>
          <w:szCs w:val="24"/>
          <w:u w:val="single"/>
        </w:rPr>
      </w:pPr>
    </w:p>
    <w:tbl>
      <w:tblPr>
        <w:tblStyle w:val="TableGrid0"/>
        <w:tblW w:w="0" w:type="auto"/>
        <w:tblLook w:val="04A0" w:firstRow="1" w:lastRow="0" w:firstColumn="1" w:lastColumn="0" w:noHBand="0" w:noVBand="1"/>
      </w:tblPr>
      <w:tblGrid>
        <w:gridCol w:w="5225"/>
        <w:gridCol w:w="5225"/>
      </w:tblGrid>
      <w:tr w:rsidR="008F7EA4" w:rsidRPr="00071E7C" w14:paraId="41DA3AF1" w14:textId="77777777" w:rsidTr="3624D821">
        <w:tc>
          <w:tcPr>
            <w:tcW w:w="10456" w:type="dxa"/>
            <w:gridSpan w:val="2"/>
          </w:tcPr>
          <w:p w14:paraId="36ADBA8B" w14:textId="77777777" w:rsidR="008F7EA4" w:rsidRPr="00071E7C" w:rsidRDefault="008F7EA4" w:rsidP="3624D821">
            <w:pPr>
              <w:rPr>
                <w:b/>
                <w:bCs/>
                <w:color w:val="FF0000"/>
                <w:sz w:val="24"/>
                <w:szCs w:val="24"/>
              </w:rPr>
            </w:pPr>
            <w:r w:rsidRPr="3624D821">
              <w:rPr>
                <w:b/>
                <w:bCs/>
                <w:sz w:val="24"/>
                <w:szCs w:val="24"/>
              </w:rPr>
              <w:t>1b. For extension to contract (including temporary workers), complete the following section:</w:t>
            </w:r>
          </w:p>
        </w:tc>
      </w:tr>
      <w:tr w:rsidR="008F7EA4" w:rsidRPr="00071E7C" w14:paraId="431F1EC1" w14:textId="77777777" w:rsidTr="3624D821">
        <w:tc>
          <w:tcPr>
            <w:tcW w:w="5228" w:type="dxa"/>
          </w:tcPr>
          <w:p w14:paraId="6C13FE39" w14:textId="77777777" w:rsidR="008F7EA4" w:rsidRPr="00071E7C" w:rsidRDefault="008F7EA4" w:rsidP="3624D821">
            <w:pPr>
              <w:ind w:left="560"/>
              <w:rPr>
                <w:sz w:val="24"/>
                <w:szCs w:val="24"/>
              </w:rPr>
            </w:pPr>
            <w:bookmarkStart w:id="5" w:name="_Hlk517965241"/>
            <w:r w:rsidRPr="3624D821">
              <w:rPr>
                <w:sz w:val="24"/>
                <w:szCs w:val="24"/>
              </w:rPr>
              <w:t xml:space="preserve">What is the extension type? </w:t>
            </w:r>
          </w:p>
        </w:tc>
        <w:tc>
          <w:tcPr>
            <w:tcW w:w="5228" w:type="dxa"/>
          </w:tcPr>
          <w:p w14:paraId="560CC645" w14:textId="77777777" w:rsidR="008F7EA4" w:rsidRPr="00071E7C" w:rsidRDefault="00FB6B1D" w:rsidP="3624D821">
            <w:pPr>
              <w:rPr>
                <w:rStyle w:val="PlaceholderText"/>
                <w:sz w:val="24"/>
                <w:szCs w:val="24"/>
              </w:rPr>
            </w:pPr>
            <w:sdt>
              <w:sdtPr>
                <w:rPr>
                  <w:color w:val="808080"/>
                  <w:szCs w:val="20"/>
                </w:rPr>
                <w:id w:val="1174766066"/>
                <w:placeholder>
                  <w:docPart w:val="8A6086D132BF4141B98BE6258CF94649"/>
                </w:placeholder>
                <w:showingPlcHdr/>
                <w:dropDownList>
                  <w:listItem w:displayText="Fixed term contract" w:value="Fixed term contract"/>
                  <w:listItem w:displayText="Temporary worker" w:value="Temporary worker"/>
                  <w:listItem w:displayText="Secondment" w:value="Secondment"/>
                </w:dropDownList>
              </w:sdtPr>
              <w:sdtEndPr/>
              <w:sdtContent>
                <w:r w:rsidR="008F7EA4" w:rsidRPr="00071E7C">
                  <w:rPr>
                    <w:rStyle w:val="PlaceholderText"/>
                  </w:rPr>
                  <w:t>Click here to select a type</w:t>
                </w:r>
              </w:sdtContent>
            </w:sdt>
          </w:p>
        </w:tc>
      </w:tr>
      <w:bookmarkEnd w:id="5"/>
      <w:tr w:rsidR="008F7EA4" w:rsidRPr="00071E7C" w14:paraId="75EA335D" w14:textId="77777777" w:rsidTr="3624D821">
        <w:tc>
          <w:tcPr>
            <w:tcW w:w="5228" w:type="dxa"/>
          </w:tcPr>
          <w:p w14:paraId="1BEBBC37" w14:textId="77777777" w:rsidR="008F7EA4" w:rsidRPr="00071E7C" w:rsidRDefault="008F7EA4" w:rsidP="3624D821">
            <w:pPr>
              <w:ind w:left="560"/>
              <w:rPr>
                <w:color w:val="FF0000"/>
                <w:sz w:val="24"/>
                <w:szCs w:val="24"/>
              </w:rPr>
            </w:pPr>
            <w:r w:rsidRPr="3624D821">
              <w:rPr>
                <w:sz w:val="24"/>
                <w:szCs w:val="24"/>
              </w:rPr>
              <w:t xml:space="preserve">What will be the start and end date of the extension request? </w:t>
            </w:r>
          </w:p>
        </w:tc>
        <w:tc>
          <w:tcPr>
            <w:tcW w:w="5228" w:type="dxa"/>
          </w:tcPr>
          <w:p w14:paraId="3DA04540" w14:textId="77777777" w:rsidR="008F7EA4" w:rsidRDefault="008F7EA4" w:rsidP="3624D821">
            <w:pPr>
              <w:rPr>
                <w:rStyle w:val="PlaceholderText"/>
                <w:sz w:val="24"/>
                <w:szCs w:val="24"/>
              </w:rPr>
            </w:pPr>
            <w:r w:rsidRPr="3624D821">
              <w:t>Start date:</w:t>
            </w:r>
            <w:r w:rsidRPr="00105CAA">
              <w:rPr>
                <w:szCs w:val="20"/>
              </w:rPr>
              <w:t xml:space="preserve"> </w:t>
            </w:r>
            <w:sdt>
              <w:sdtPr>
                <w:rPr>
                  <w:szCs w:val="20"/>
                </w:rPr>
                <w:id w:val="-309483222"/>
                <w:placeholder>
                  <w:docPart w:val="6148FA7FF81B4A9BB1B91E5785AC0756"/>
                </w:placeholder>
                <w:showingPlcHdr/>
                <w:date>
                  <w:dateFormat w:val="dd/MM/yyyy"/>
                  <w:lid w:val="en-GB"/>
                  <w:storeMappedDataAs w:val="dateTime"/>
                  <w:calendar w:val="gregorian"/>
                </w:date>
              </w:sdtPr>
              <w:sdtEndPr/>
              <w:sdtContent>
                <w:r w:rsidRPr="00DA603D">
                  <w:rPr>
                    <w:rStyle w:val="PlaceholderText"/>
                  </w:rPr>
                  <w:t>Click or tap to enter a date.</w:t>
                </w:r>
              </w:sdtContent>
            </w:sdt>
          </w:p>
          <w:p w14:paraId="488D75BA" w14:textId="77777777" w:rsidR="008F7EA4" w:rsidRPr="00071E7C" w:rsidRDefault="008F7EA4" w:rsidP="3624D821">
            <w:pPr>
              <w:rPr>
                <w:color w:val="FF0000"/>
                <w:sz w:val="24"/>
                <w:szCs w:val="24"/>
              </w:rPr>
            </w:pPr>
            <w:r w:rsidRPr="3624D821">
              <w:t>End date:</w:t>
            </w:r>
            <w:r w:rsidRPr="00105CAA">
              <w:rPr>
                <w:szCs w:val="20"/>
              </w:rPr>
              <w:t xml:space="preserve"> </w:t>
            </w:r>
            <w:sdt>
              <w:sdtPr>
                <w:rPr>
                  <w:szCs w:val="20"/>
                </w:rPr>
                <w:id w:val="-548541517"/>
                <w:placeholder>
                  <w:docPart w:val="E781A95236574F06A3659E0D7AE01482"/>
                </w:placeholder>
                <w:showingPlcHdr/>
                <w:date>
                  <w:dateFormat w:val="dd/MM/yyyy"/>
                  <w:lid w:val="en-GB"/>
                  <w:storeMappedDataAs w:val="dateTime"/>
                  <w:calendar w:val="gregorian"/>
                </w:date>
              </w:sdtPr>
              <w:sdtEndPr/>
              <w:sdtContent>
                <w:r w:rsidRPr="00DA603D">
                  <w:rPr>
                    <w:rStyle w:val="PlaceholderText"/>
                  </w:rPr>
                  <w:t>Click or tap to enter a date.</w:t>
                </w:r>
              </w:sdtContent>
            </w:sdt>
          </w:p>
        </w:tc>
      </w:tr>
      <w:tr w:rsidR="008F7EA4" w:rsidRPr="00071E7C" w14:paraId="7BE7F496" w14:textId="77777777" w:rsidTr="3624D821">
        <w:tc>
          <w:tcPr>
            <w:tcW w:w="5228" w:type="dxa"/>
          </w:tcPr>
          <w:p w14:paraId="34C16BF9" w14:textId="77777777" w:rsidR="008F7EA4" w:rsidRPr="00C05F7C" w:rsidRDefault="008F7EA4" w:rsidP="3624D821">
            <w:pPr>
              <w:ind w:left="560"/>
              <w:rPr>
                <w:sz w:val="24"/>
                <w:szCs w:val="24"/>
              </w:rPr>
            </w:pPr>
            <w:r w:rsidRPr="3624D821">
              <w:rPr>
                <w:sz w:val="24"/>
                <w:szCs w:val="24"/>
              </w:rPr>
              <w:t xml:space="preserve">Where is the funding being generated from to support this extension? </w:t>
            </w:r>
          </w:p>
        </w:tc>
        <w:tc>
          <w:tcPr>
            <w:tcW w:w="5228" w:type="dxa"/>
          </w:tcPr>
          <w:p w14:paraId="7B580C97" w14:textId="77777777" w:rsidR="008F7EA4" w:rsidRPr="00C05F7C" w:rsidRDefault="008F7EA4" w:rsidP="3624D821">
            <w:pPr>
              <w:rPr>
                <w:sz w:val="24"/>
                <w:szCs w:val="24"/>
              </w:rPr>
            </w:pPr>
          </w:p>
        </w:tc>
      </w:tr>
      <w:tr w:rsidR="008F7EA4" w:rsidRPr="00071E7C" w14:paraId="2EA631A2" w14:textId="77777777" w:rsidTr="3624D821">
        <w:tc>
          <w:tcPr>
            <w:tcW w:w="5228" w:type="dxa"/>
          </w:tcPr>
          <w:p w14:paraId="0C9F28E3" w14:textId="77777777" w:rsidR="008F7EA4" w:rsidRPr="00C05F7C" w:rsidRDefault="008F7EA4" w:rsidP="3624D821">
            <w:pPr>
              <w:ind w:left="560"/>
              <w:rPr>
                <w:sz w:val="24"/>
                <w:szCs w:val="24"/>
              </w:rPr>
            </w:pPr>
            <w:r w:rsidRPr="3624D821">
              <w:rPr>
                <w:sz w:val="24"/>
                <w:szCs w:val="24"/>
              </w:rPr>
              <w:t>Is there any additional information that may aid the EC decision making against request?</w:t>
            </w:r>
          </w:p>
        </w:tc>
        <w:tc>
          <w:tcPr>
            <w:tcW w:w="5228" w:type="dxa"/>
          </w:tcPr>
          <w:p w14:paraId="50F052D2" w14:textId="77777777" w:rsidR="008F7EA4" w:rsidRPr="00C05F7C" w:rsidRDefault="008F7EA4" w:rsidP="3624D821">
            <w:pPr>
              <w:rPr>
                <w:sz w:val="24"/>
                <w:szCs w:val="24"/>
              </w:rPr>
            </w:pPr>
          </w:p>
        </w:tc>
      </w:tr>
    </w:tbl>
    <w:p w14:paraId="38CAEA8B" w14:textId="77777777" w:rsidR="008F7EA4" w:rsidRPr="00071E7C" w:rsidRDefault="008F7EA4" w:rsidP="3624D821">
      <w:pPr>
        <w:pStyle w:val="Header"/>
        <w:jc w:val="center"/>
        <w:rPr>
          <w:rFonts w:ascii="Arial" w:hAnsi="Arial" w:cs="Arial"/>
          <w:sz w:val="24"/>
          <w:szCs w:val="24"/>
          <w:u w:val="single"/>
        </w:rPr>
      </w:pPr>
    </w:p>
    <w:tbl>
      <w:tblPr>
        <w:tblStyle w:val="TableGrid0"/>
        <w:tblW w:w="0" w:type="auto"/>
        <w:tblLook w:val="04A0" w:firstRow="1" w:lastRow="0" w:firstColumn="1" w:lastColumn="0" w:noHBand="0" w:noVBand="1"/>
      </w:tblPr>
      <w:tblGrid>
        <w:gridCol w:w="5225"/>
        <w:gridCol w:w="2563"/>
        <w:gridCol w:w="2662"/>
      </w:tblGrid>
      <w:tr w:rsidR="008F7EA4" w:rsidRPr="00071E7C" w14:paraId="73267A70" w14:textId="77777777" w:rsidTr="3624D821">
        <w:tc>
          <w:tcPr>
            <w:tcW w:w="10456" w:type="dxa"/>
            <w:gridSpan w:val="3"/>
          </w:tcPr>
          <w:p w14:paraId="5B94B667" w14:textId="77777777" w:rsidR="008F7EA4" w:rsidRPr="00071E7C" w:rsidRDefault="008F7EA4" w:rsidP="3624D821">
            <w:pPr>
              <w:rPr>
                <w:color w:val="FF0000"/>
                <w:sz w:val="24"/>
                <w:szCs w:val="24"/>
              </w:rPr>
            </w:pPr>
            <w:r w:rsidRPr="3624D821">
              <w:rPr>
                <w:b/>
                <w:bCs/>
                <w:sz w:val="24"/>
                <w:szCs w:val="24"/>
              </w:rPr>
              <w:t>1c. For change in hours, complete the following section</w:t>
            </w:r>
            <w:r w:rsidRPr="3624D821">
              <w:rPr>
                <w:sz w:val="24"/>
                <w:szCs w:val="24"/>
              </w:rPr>
              <w:t>:</w:t>
            </w:r>
          </w:p>
        </w:tc>
      </w:tr>
      <w:tr w:rsidR="008F7EA4" w:rsidRPr="00071E7C" w14:paraId="1654C38B" w14:textId="77777777" w:rsidTr="3624D821">
        <w:tc>
          <w:tcPr>
            <w:tcW w:w="5228" w:type="dxa"/>
          </w:tcPr>
          <w:p w14:paraId="2633FF8B" w14:textId="77777777" w:rsidR="008F7EA4" w:rsidRPr="00071E7C" w:rsidRDefault="008F7EA4" w:rsidP="3624D821">
            <w:pPr>
              <w:ind w:left="560"/>
              <w:rPr>
                <w:sz w:val="24"/>
                <w:szCs w:val="24"/>
              </w:rPr>
            </w:pPr>
            <w:r w:rsidRPr="3624D821">
              <w:rPr>
                <w:sz w:val="24"/>
                <w:szCs w:val="24"/>
              </w:rPr>
              <w:t xml:space="preserve">What is the type of change? </w:t>
            </w:r>
          </w:p>
        </w:tc>
        <w:tc>
          <w:tcPr>
            <w:tcW w:w="5228" w:type="dxa"/>
            <w:gridSpan w:val="2"/>
          </w:tcPr>
          <w:p w14:paraId="33DF3DDB" w14:textId="77777777" w:rsidR="008F7EA4" w:rsidRPr="00071E7C" w:rsidRDefault="00FB6B1D" w:rsidP="3624D821">
            <w:pPr>
              <w:ind w:left="560"/>
              <w:rPr>
                <w:rStyle w:val="PlaceholderText"/>
                <w:sz w:val="24"/>
                <w:szCs w:val="24"/>
              </w:rPr>
            </w:pPr>
            <w:sdt>
              <w:sdtPr>
                <w:rPr>
                  <w:color w:val="808080"/>
                  <w:szCs w:val="20"/>
                </w:rPr>
                <w:id w:val="-1983925573"/>
                <w:placeholder>
                  <w:docPart w:val="3EF0D955D1584656A11683AAFAA69C2F"/>
                </w:placeholder>
                <w:showingPlcHdr/>
                <w:dropDownList>
                  <w:listItem w:displayText="Reduction in hours" w:value="Reduction in hours"/>
                  <w:listItem w:displayText="Increase in hours" w:value="Increase in hours"/>
                </w:dropDownList>
              </w:sdtPr>
              <w:sdtEndPr/>
              <w:sdtContent>
                <w:r w:rsidR="008F7EA4" w:rsidRPr="00071E7C">
                  <w:rPr>
                    <w:rStyle w:val="PlaceholderText"/>
                  </w:rPr>
                  <w:t>Click here to select a type</w:t>
                </w:r>
              </w:sdtContent>
            </w:sdt>
          </w:p>
        </w:tc>
      </w:tr>
      <w:tr w:rsidR="008F7EA4" w:rsidRPr="00071E7C" w14:paraId="7DC493F7" w14:textId="77777777" w:rsidTr="3624D821">
        <w:tc>
          <w:tcPr>
            <w:tcW w:w="5228" w:type="dxa"/>
          </w:tcPr>
          <w:p w14:paraId="4CDE5BD3" w14:textId="77777777" w:rsidR="008F7EA4" w:rsidRPr="00C05F7C" w:rsidRDefault="008F7EA4" w:rsidP="3624D821">
            <w:pPr>
              <w:ind w:left="560"/>
              <w:rPr>
                <w:sz w:val="24"/>
                <w:szCs w:val="24"/>
              </w:rPr>
            </w:pPr>
            <w:bookmarkStart w:id="6" w:name="_Hlk517965371"/>
            <w:r w:rsidRPr="3624D821">
              <w:rPr>
                <w:sz w:val="24"/>
                <w:szCs w:val="24"/>
              </w:rPr>
              <w:t xml:space="preserve">Reduction in hours: how will the work be covered with reduced hours? </w:t>
            </w:r>
          </w:p>
        </w:tc>
        <w:tc>
          <w:tcPr>
            <w:tcW w:w="5228" w:type="dxa"/>
            <w:gridSpan w:val="2"/>
          </w:tcPr>
          <w:p w14:paraId="09758D90" w14:textId="77777777" w:rsidR="008F7EA4" w:rsidRPr="00C05F7C" w:rsidRDefault="008F7EA4" w:rsidP="3624D821">
            <w:pPr>
              <w:ind w:left="560"/>
              <w:rPr>
                <w:sz w:val="24"/>
                <w:szCs w:val="24"/>
              </w:rPr>
            </w:pPr>
          </w:p>
        </w:tc>
      </w:tr>
      <w:bookmarkEnd w:id="6"/>
      <w:tr w:rsidR="008F7EA4" w:rsidRPr="00071E7C" w14:paraId="3A758345" w14:textId="77777777" w:rsidTr="3624D821">
        <w:tc>
          <w:tcPr>
            <w:tcW w:w="5228" w:type="dxa"/>
          </w:tcPr>
          <w:p w14:paraId="796D75F2" w14:textId="77777777" w:rsidR="008F7EA4" w:rsidRPr="00C05F7C" w:rsidRDefault="008F7EA4" w:rsidP="3624D821">
            <w:pPr>
              <w:ind w:left="560"/>
              <w:rPr>
                <w:sz w:val="24"/>
                <w:szCs w:val="24"/>
              </w:rPr>
            </w:pPr>
            <w:r w:rsidRPr="3624D821">
              <w:rPr>
                <w:sz w:val="24"/>
                <w:szCs w:val="24"/>
              </w:rPr>
              <w:t xml:space="preserve">Increase in hours: where is the funding being generated from? </w:t>
            </w:r>
          </w:p>
        </w:tc>
        <w:tc>
          <w:tcPr>
            <w:tcW w:w="5228" w:type="dxa"/>
            <w:gridSpan w:val="2"/>
          </w:tcPr>
          <w:p w14:paraId="7752B1A2" w14:textId="77777777" w:rsidR="008F7EA4" w:rsidRPr="00C05F7C" w:rsidRDefault="008F7EA4" w:rsidP="3624D821">
            <w:pPr>
              <w:ind w:left="560"/>
              <w:rPr>
                <w:sz w:val="24"/>
                <w:szCs w:val="24"/>
              </w:rPr>
            </w:pPr>
          </w:p>
        </w:tc>
      </w:tr>
      <w:tr w:rsidR="008F7EA4" w:rsidRPr="00071E7C" w14:paraId="112E4C59" w14:textId="77777777" w:rsidTr="3624D821">
        <w:tc>
          <w:tcPr>
            <w:tcW w:w="5228" w:type="dxa"/>
          </w:tcPr>
          <w:p w14:paraId="4939CBCD" w14:textId="77777777" w:rsidR="008F7EA4" w:rsidRPr="00C05F7C" w:rsidRDefault="008F7EA4" w:rsidP="3624D821">
            <w:pPr>
              <w:ind w:left="560"/>
              <w:rPr>
                <w:sz w:val="24"/>
                <w:szCs w:val="24"/>
              </w:rPr>
            </w:pPr>
            <w:r w:rsidRPr="3624D821">
              <w:rPr>
                <w:sz w:val="24"/>
                <w:szCs w:val="24"/>
              </w:rPr>
              <w:lastRenderedPageBreak/>
              <w:t>Have you completed the Flexible Working request and attached it to the TRAC request?</w:t>
            </w:r>
          </w:p>
        </w:tc>
        <w:tc>
          <w:tcPr>
            <w:tcW w:w="5228" w:type="dxa"/>
            <w:gridSpan w:val="2"/>
          </w:tcPr>
          <w:p w14:paraId="494C5A3A" w14:textId="77777777" w:rsidR="008F7EA4" w:rsidRPr="00C05F7C" w:rsidRDefault="008F7EA4" w:rsidP="3624D821">
            <w:pPr>
              <w:ind w:left="560"/>
              <w:rPr>
                <w:sz w:val="24"/>
                <w:szCs w:val="24"/>
              </w:rPr>
            </w:pPr>
          </w:p>
        </w:tc>
      </w:tr>
      <w:tr w:rsidR="008F7EA4" w:rsidRPr="0094349E" w14:paraId="00A315F0" w14:textId="77777777" w:rsidTr="3624D821">
        <w:tc>
          <w:tcPr>
            <w:tcW w:w="5228" w:type="dxa"/>
          </w:tcPr>
          <w:p w14:paraId="3833ADAD" w14:textId="77777777" w:rsidR="008F7EA4" w:rsidRPr="00071E7C" w:rsidRDefault="008F7EA4" w:rsidP="3624D821">
            <w:pPr>
              <w:ind w:left="560"/>
              <w:rPr>
                <w:sz w:val="24"/>
                <w:szCs w:val="24"/>
              </w:rPr>
            </w:pPr>
            <w:r w:rsidRPr="3624D821">
              <w:rPr>
                <w:sz w:val="24"/>
                <w:szCs w:val="24"/>
              </w:rPr>
              <w:t>Is this a temporary change?</w:t>
            </w:r>
          </w:p>
        </w:tc>
        <w:tc>
          <w:tcPr>
            <w:tcW w:w="2564" w:type="dxa"/>
            <w:vAlign w:val="center"/>
          </w:tcPr>
          <w:p w14:paraId="319A9A4B" w14:textId="77777777" w:rsidR="008F7EA4" w:rsidRPr="005151B2" w:rsidRDefault="008F7EA4" w:rsidP="3624D821">
            <w:pPr>
              <w:ind w:left="560"/>
              <w:rPr>
                <w:rFonts w:ascii="MS Gothic" w:eastAsia="MS Gothic" w:hAnsi="MS Gothic"/>
                <w:sz w:val="24"/>
                <w:szCs w:val="24"/>
              </w:rPr>
            </w:pPr>
            <w:r w:rsidRPr="3624D821">
              <w:t xml:space="preserve">Yes </w:t>
            </w:r>
            <w:sdt>
              <w:sdtPr>
                <w:rPr>
                  <w:szCs w:val="20"/>
                </w:rPr>
                <w:id w:val="-2025546714"/>
                <w14:checkbox>
                  <w14:checked w14:val="0"/>
                  <w14:checkedState w14:val="2612" w14:font="MS Gothic"/>
                  <w14:uncheckedState w14:val="2610" w14:font="MS Gothic"/>
                </w14:checkbox>
              </w:sdtPr>
              <w:sdtEndPr/>
              <w:sdtContent>
                <w:r w:rsidRPr="3624D821">
                  <w:rPr>
                    <w:rFonts w:ascii="MS Gothic" w:eastAsia="MS Gothic" w:hAnsi="MS Gothic"/>
                  </w:rPr>
                  <w:t>☐</w:t>
                </w:r>
              </w:sdtContent>
            </w:sdt>
          </w:p>
        </w:tc>
        <w:tc>
          <w:tcPr>
            <w:tcW w:w="2664" w:type="dxa"/>
            <w:vAlign w:val="center"/>
          </w:tcPr>
          <w:p w14:paraId="131DFDED" w14:textId="77777777" w:rsidR="008F7EA4" w:rsidRPr="005151B2" w:rsidRDefault="008F7EA4" w:rsidP="3624D821">
            <w:pPr>
              <w:ind w:left="560"/>
              <w:rPr>
                <w:rFonts w:ascii="Segoe UI Symbol" w:eastAsia="MS Gothic" w:hAnsi="Segoe UI Symbol" w:cs="Segoe UI Symbol"/>
                <w:sz w:val="24"/>
                <w:szCs w:val="24"/>
              </w:rPr>
            </w:pPr>
            <w:r w:rsidRPr="3624D821">
              <w:t xml:space="preserve">No </w:t>
            </w:r>
            <w:sdt>
              <w:sdtPr>
                <w:rPr>
                  <w:szCs w:val="20"/>
                </w:rPr>
                <w:id w:val="-1216433429"/>
                <w14:checkbox>
                  <w14:checked w14:val="0"/>
                  <w14:checkedState w14:val="2612" w14:font="MS Gothic"/>
                  <w14:uncheckedState w14:val="2610" w14:font="MS Gothic"/>
                </w14:checkbox>
              </w:sdtPr>
              <w:sdtEndPr/>
              <w:sdtContent>
                <w:r w:rsidRPr="3624D821">
                  <w:rPr>
                    <w:rFonts w:ascii="Segoe UI Symbol" w:eastAsia="MS Gothic" w:hAnsi="Segoe UI Symbol" w:cs="Segoe UI Symbol"/>
                  </w:rPr>
                  <w:t>☐</w:t>
                </w:r>
              </w:sdtContent>
            </w:sdt>
          </w:p>
        </w:tc>
      </w:tr>
      <w:tr w:rsidR="008F7EA4" w:rsidRPr="00071E7C" w14:paraId="33A4452E" w14:textId="77777777" w:rsidTr="3624D821">
        <w:tc>
          <w:tcPr>
            <w:tcW w:w="5228" w:type="dxa"/>
          </w:tcPr>
          <w:p w14:paraId="0B8D4B71" w14:textId="77777777" w:rsidR="008F7EA4" w:rsidRPr="00C05F7C" w:rsidRDefault="008F7EA4" w:rsidP="3624D821">
            <w:pPr>
              <w:ind w:left="560"/>
              <w:rPr>
                <w:sz w:val="24"/>
                <w:szCs w:val="24"/>
              </w:rPr>
            </w:pPr>
            <w:r w:rsidRPr="3624D821">
              <w:rPr>
                <w:sz w:val="24"/>
                <w:szCs w:val="24"/>
              </w:rPr>
              <w:t>If yes, what is the end date or review date?</w:t>
            </w:r>
          </w:p>
        </w:tc>
        <w:tc>
          <w:tcPr>
            <w:tcW w:w="5228" w:type="dxa"/>
            <w:gridSpan w:val="2"/>
          </w:tcPr>
          <w:p w14:paraId="4693EAD2" w14:textId="77777777" w:rsidR="008F7EA4" w:rsidRPr="00C05F7C" w:rsidRDefault="008F7EA4" w:rsidP="3624D821">
            <w:pPr>
              <w:ind w:left="560"/>
              <w:rPr>
                <w:rStyle w:val="PlaceholderText"/>
                <w:sz w:val="24"/>
                <w:szCs w:val="24"/>
              </w:rPr>
            </w:pPr>
            <w:r w:rsidRPr="3624D821">
              <w:t>Review/End date:</w:t>
            </w:r>
            <w:r w:rsidRPr="00105CAA">
              <w:rPr>
                <w:szCs w:val="20"/>
              </w:rPr>
              <w:t xml:space="preserve"> </w:t>
            </w:r>
            <w:sdt>
              <w:sdtPr>
                <w:rPr>
                  <w:szCs w:val="20"/>
                </w:rPr>
                <w:id w:val="1225565660"/>
                <w:placeholder>
                  <w:docPart w:val="EE87757111A645B0BFDCBA5EA3438288"/>
                </w:placeholder>
                <w:showingPlcHdr/>
                <w:date>
                  <w:dateFormat w:val="dd/MM/yyyy"/>
                  <w:lid w:val="en-GB"/>
                  <w:storeMappedDataAs w:val="dateTime"/>
                  <w:calendar w:val="gregorian"/>
                </w:date>
              </w:sdtPr>
              <w:sdtEndPr/>
              <w:sdtContent>
                <w:r w:rsidRPr="00DA603D">
                  <w:rPr>
                    <w:rStyle w:val="PlaceholderText"/>
                  </w:rPr>
                  <w:t>Click or tap to enter a date.</w:t>
                </w:r>
              </w:sdtContent>
            </w:sdt>
          </w:p>
        </w:tc>
      </w:tr>
      <w:tr w:rsidR="008F7EA4" w:rsidRPr="00071E7C" w14:paraId="1433F2DA" w14:textId="77777777" w:rsidTr="3624D821">
        <w:tc>
          <w:tcPr>
            <w:tcW w:w="5228" w:type="dxa"/>
          </w:tcPr>
          <w:p w14:paraId="3FFED16C" w14:textId="77777777" w:rsidR="008F7EA4" w:rsidRPr="00C05F7C" w:rsidRDefault="008F7EA4" w:rsidP="3624D821">
            <w:pPr>
              <w:ind w:left="560"/>
              <w:rPr>
                <w:sz w:val="24"/>
                <w:szCs w:val="24"/>
              </w:rPr>
            </w:pPr>
            <w:r w:rsidRPr="3624D821">
              <w:rPr>
                <w:sz w:val="24"/>
                <w:szCs w:val="24"/>
              </w:rPr>
              <w:t>Is there any additional information that may aid the request?</w:t>
            </w:r>
          </w:p>
        </w:tc>
        <w:tc>
          <w:tcPr>
            <w:tcW w:w="5228" w:type="dxa"/>
            <w:gridSpan w:val="2"/>
          </w:tcPr>
          <w:p w14:paraId="2DB502AA" w14:textId="77777777" w:rsidR="008F7EA4" w:rsidRPr="00C05F7C" w:rsidRDefault="008F7EA4" w:rsidP="3624D821">
            <w:pPr>
              <w:ind w:left="560"/>
              <w:rPr>
                <w:sz w:val="24"/>
                <w:szCs w:val="24"/>
              </w:rPr>
            </w:pPr>
          </w:p>
        </w:tc>
      </w:tr>
    </w:tbl>
    <w:p w14:paraId="27F8466D" w14:textId="77777777" w:rsidR="008F7EA4" w:rsidRPr="00071E7C" w:rsidRDefault="008F7EA4" w:rsidP="3624D821">
      <w:pPr>
        <w:pStyle w:val="Header"/>
        <w:jc w:val="center"/>
        <w:rPr>
          <w:rFonts w:ascii="Arial" w:hAnsi="Arial" w:cs="Arial"/>
          <w:sz w:val="24"/>
          <w:szCs w:val="24"/>
          <w:u w:val="single"/>
        </w:rPr>
      </w:pPr>
    </w:p>
    <w:tbl>
      <w:tblPr>
        <w:tblStyle w:val="TableGrid0"/>
        <w:tblW w:w="0" w:type="auto"/>
        <w:tblLook w:val="04A0" w:firstRow="1" w:lastRow="0" w:firstColumn="1" w:lastColumn="0" w:noHBand="0" w:noVBand="1"/>
      </w:tblPr>
      <w:tblGrid>
        <w:gridCol w:w="5224"/>
        <w:gridCol w:w="2563"/>
        <w:gridCol w:w="2663"/>
      </w:tblGrid>
      <w:tr w:rsidR="008F7EA4" w:rsidRPr="00071E7C" w14:paraId="2D802F34" w14:textId="77777777" w:rsidTr="3624D821">
        <w:tc>
          <w:tcPr>
            <w:tcW w:w="10456" w:type="dxa"/>
            <w:gridSpan w:val="3"/>
          </w:tcPr>
          <w:p w14:paraId="7AB28408" w14:textId="77777777" w:rsidR="008F7EA4" w:rsidRPr="00D605C0" w:rsidRDefault="008F7EA4" w:rsidP="3624D821">
            <w:pPr>
              <w:rPr>
                <w:b/>
                <w:bCs/>
                <w:sz w:val="24"/>
                <w:szCs w:val="24"/>
              </w:rPr>
            </w:pPr>
            <w:r w:rsidRPr="3624D821">
              <w:rPr>
                <w:b/>
                <w:bCs/>
                <w:sz w:val="24"/>
                <w:szCs w:val="24"/>
              </w:rPr>
              <w:t>1d. For change of grade, complete the following section:</w:t>
            </w:r>
          </w:p>
        </w:tc>
      </w:tr>
      <w:tr w:rsidR="008F7EA4" w:rsidRPr="0094349E" w14:paraId="3657ACB0" w14:textId="77777777" w:rsidTr="3624D821">
        <w:tc>
          <w:tcPr>
            <w:tcW w:w="5228" w:type="dxa"/>
          </w:tcPr>
          <w:p w14:paraId="299FA0F4" w14:textId="77777777" w:rsidR="008F7EA4" w:rsidRPr="00071E7C" w:rsidRDefault="008F7EA4" w:rsidP="3624D821">
            <w:pPr>
              <w:ind w:left="560"/>
              <w:rPr>
                <w:sz w:val="24"/>
                <w:szCs w:val="24"/>
              </w:rPr>
            </w:pPr>
            <w:bookmarkStart w:id="7" w:name="_Hlk526843533"/>
            <w:r w:rsidRPr="3624D821">
              <w:rPr>
                <w:sz w:val="24"/>
                <w:szCs w:val="24"/>
              </w:rPr>
              <w:t>Have you attached the Job evaluation report and re-evaluation paperwork?</w:t>
            </w:r>
          </w:p>
        </w:tc>
        <w:tc>
          <w:tcPr>
            <w:tcW w:w="2564" w:type="dxa"/>
            <w:vAlign w:val="center"/>
          </w:tcPr>
          <w:p w14:paraId="6BEE79EB" w14:textId="77777777" w:rsidR="008F7EA4" w:rsidRPr="005151B2" w:rsidRDefault="008F7EA4" w:rsidP="3624D821">
            <w:pPr>
              <w:rPr>
                <w:rFonts w:ascii="MS Gothic" w:eastAsia="MS Gothic" w:hAnsi="MS Gothic"/>
                <w:sz w:val="24"/>
                <w:szCs w:val="24"/>
              </w:rPr>
            </w:pPr>
            <w:r w:rsidRPr="3624D821">
              <w:t xml:space="preserve">Yes </w:t>
            </w:r>
            <w:sdt>
              <w:sdtPr>
                <w:rPr>
                  <w:szCs w:val="20"/>
                </w:rPr>
                <w:id w:val="72087088"/>
                <w14:checkbox>
                  <w14:checked w14:val="0"/>
                  <w14:checkedState w14:val="2612" w14:font="MS Gothic"/>
                  <w14:uncheckedState w14:val="2610" w14:font="MS Gothic"/>
                </w14:checkbox>
              </w:sdtPr>
              <w:sdtEndPr/>
              <w:sdtContent>
                <w:r w:rsidRPr="3624D821">
                  <w:rPr>
                    <w:rFonts w:ascii="MS Gothic" w:eastAsia="MS Gothic" w:hAnsi="MS Gothic"/>
                  </w:rPr>
                  <w:t>☐</w:t>
                </w:r>
              </w:sdtContent>
            </w:sdt>
          </w:p>
        </w:tc>
        <w:tc>
          <w:tcPr>
            <w:tcW w:w="2664" w:type="dxa"/>
            <w:vAlign w:val="center"/>
          </w:tcPr>
          <w:p w14:paraId="36C81EF0" w14:textId="77777777" w:rsidR="008F7EA4" w:rsidRPr="005151B2" w:rsidRDefault="008F7EA4" w:rsidP="3624D821">
            <w:pPr>
              <w:rPr>
                <w:rFonts w:ascii="Segoe UI Symbol" w:eastAsia="MS Gothic" w:hAnsi="Segoe UI Symbol" w:cs="Segoe UI Symbol"/>
                <w:sz w:val="24"/>
                <w:szCs w:val="24"/>
              </w:rPr>
            </w:pPr>
            <w:r w:rsidRPr="3624D821">
              <w:t xml:space="preserve">No </w:t>
            </w:r>
            <w:sdt>
              <w:sdtPr>
                <w:rPr>
                  <w:szCs w:val="20"/>
                </w:rPr>
                <w:id w:val="-247579705"/>
                <w14:checkbox>
                  <w14:checked w14:val="0"/>
                  <w14:checkedState w14:val="2612" w14:font="MS Gothic"/>
                  <w14:uncheckedState w14:val="2610" w14:font="MS Gothic"/>
                </w14:checkbox>
              </w:sdtPr>
              <w:sdtEndPr/>
              <w:sdtContent>
                <w:r w:rsidRPr="3624D821">
                  <w:rPr>
                    <w:rFonts w:ascii="Segoe UI Symbol" w:eastAsia="MS Gothic" w:hAnsi="Segoe UI Symbol" w:cs="Segoe UI Symbol"/>
                  </w:rPr>
                  <w:t>☐</w:t>
                </w:r>
              </w:sdtContent>
            </w:sdt>
          </w:p>
        </w:tc>
      </w:tr>
      <w:bookmarkEnd w:id="7"/>
      <w:tr w:rsidR="008F7EA4" w:rsidRPr="00071E7C" w14:paraId="54830AC1" w14:textId="77777777" w:rsidTr="3624D821">
        <w:tc>
          <w:tcPr>
            <w:tcW w:w="5228" w:type="dxa"/>
          </w:tcPr>
          <w:p w14:paraId="5C88AB0F" w14:textId="77777777" w:rsidR="008F7EA4" w:rsidRPr="00071E7C" w:rsidRDefault="008F7EA4" w:rsidP="3624D821">
            <w:pPr>
              <w:ind w:left="560"/>
              <w:rPr>
                <w:color w:val="FF0000"/>
                <w:sz w:val="24"/>
                <w:szCs w:val="24"/>
              </w:rPr>
            </w:pPr>
            <w:r w:rsidRPr="3624D821">
              <w:rPr>
                <w:sz w:val="24"/>
                <w:szCs w:val="24"/>
              </w:rPr>
              <w:t xml:space="preserve">What is the JE reference number? </w:t>
            </w:r>
          </w:p>
        </w:tc>
        <w:tc>
          <w:tcPr>
            <w:tcW w:w="5228" w:type="dxa"/>
            <w:gridSpan w:val="2"/>
          </w:tcPr>
          <w:p w14:paraId="02175776" w14:textId="77777777" w:rsidR="008F7EA4" w:rsidRPr="00641DFB" w:rsidRDefault="008F7EA4" w:rsidP="3624D821">
            <w:pPr>
              <w:rPr>
                <w:sz w:val="24"/>
                <w:szCs w:val="24"/>
              </w:rPr>
            </w:pPr>
          </w:p>
        </w:tc>
      </w:tr>
      <w:tr w:rsidR="008F7EA4" w:rsidRPr="00071E7C" w14:paraId="13FF7AEA" w14:textId="77777777" w:rsidTr="3624D821">
        <w:tc>
          <w:tcPr>
            <w:tcW w:w="5228" w:type="dxa"/>
          </w:tcPr>
          <w:p w14:paraId="4240737E" w14:textId="77777777" w:rsidR="008F7EA4" w:rsidRPr="00105CAA" w:rsidRDefault="008F7EA4" w:rsidP="3624D821">
            <w:pPr>
              <w:ind w:left="560"/>
              <w:rPr>
                <w:sz w:val="24"/>
                <w:szCs w:val="24"/>
              </w:rPr>
            </w:pPr>
            <w:r w:rsidRPr="3624D821">
              <w:rPr>
                <w:sz w:val="24"/>
                <w:szCs w:val="24"/>
              </w:rPr>
              <w:t>Is there any additional information that may aid the request?</w:t>
            </w:r>
          </w:p>
        </w:tc>
        <w:tc>
          <w:tcPr>
            <w:tcW w:w="5228" w:type="dxa"/>
            <w:gridSpan w:val="2"/>
          </w:tcPr>
          <w:p w14:paraId="3D9B9066" w14:textId="77777777" w:rsidR="008F7EA4" w:rsidRPr="00641DFB" w:rsidRDefault="008F7EA4" w:rsidP="3624D821">
            <w:pPr>
              <w:rPr>
                <w:sz w:val="24"/>
                <w:szCs w:val="24"/>
              </w:rPr>
            </w:pPr>
          </w:p>
        </w:tc>
      </w:tr>
    </w:tbl>
    <w:p w14:paraId="1B91E7C5" w14:textId="0279B945" w:rsidR="008F7EA4" w:rsidRPr="00071E7C" w:rsidRDefault="008F7EA4" w:rsidP="3624D821">
      <w:pPr>
        <w:pStyle w:val="Header"/>
        <w:rPr>
          <w:rFonts w:ascii="Calibri" w:eastAsia="Calibri" w:hAnsi="Calibri"/>
          <w:u w:val="single"/>
        </w:rPr>
      </w:pPr>
    </w:p>
    <w:tbl>
      <w:tblPr>
        <w:tblStyle w:val="TableGrid0"/>
        <w:tblW w:w="0" w:type="auto"/>
        <w:tblLook w:val="04A0" w:firstRow="1" w:lastRow="0" w:firstColumn="1" w:lastColumn="0" w:noHBand="0" w:noVBand="1"/>
      </w:tblPr>
      <w:tblGrid>
        <w:gridCol w:w="5224"/>
        <w:gridCol w:w="2613"/>
        <w:gridCol w:w="2613"/>
      </w:tblGrid>
      <w:tr w:rsidR="008F7EA4" w:rsidRPr="00D605C0" w14:paraId="789D75FF" w14:textId="77777777" w:rsidTr="3624D821">
        <w:tc>
          <w:tcPr>
            <w:tcW w:w="10456" w:type="dxa"/>
            <w:gridSpan w:val="3"/>
          </w:tcPr>
          <w:p w14:paraId="47754323" w14:textId="77777777" w:rsidR="008F7EA4" w:rsidRPr="00D605C0" w:rsidRDefault="008F7EA4" w:rsidP="3624D821">
            <w:pPr>
              <w:rPr>
                <w:b/>
                <w:bCs/>
                <w:color w:val="FF0000"/>
                <w:sz w:val="24"/>
                <w:szCs w:val="24"/>
              </w:rPr>
            </w:pPr>
            <w:r w:rsidRPr="3624D821">
              <w:rPr>
                <w:b/>
                <w:bCs/>
                <w:sz w:val="24"/>
                <w:szCs w:val="24"/>
              </w:rPr>
              <w:t>1e. For a request for a temporary worker, complete the following section:</w:t>
            </w:r>
          </w:p>
        </w:tc>
      </w:tr>
      <w:tr w:rsidR="008F7EA4" w:rsidRPr="0094349E" w14:paraId="3386DD5D" w14:textId="77777777" w:rsidTr="3624D821">
        <w:tc>
          <w:tcPr>
            <w:tcW w:w="5228" w:type="dxa"/>
          </w:tcPr>
          <w:p w14:paraId="4BC4A123" w14:textId="77777777" w:rsidR="008F7EA4" w:rsidRPr="00071E7C" w:rsidRDefault="008F7EA4" w:rsidP="004D6ED1">
            <w:pPr>
              <w:ind w:left="22" w:hanging="22"/>
              <w:rPr>
                <w:sz w:val="24"/>
                <w:szCs w:val="24"/>
              </w:rPr>
            </w:pPr>
            <w:r w:rsidRPr="3624D821">
              <w:rPr>
                <w:sz w:val="24"/>
                <w:szCs w:val="24"/>
              </w:rPr>
              <w:t>Is this request to cover a post within the current establishment?</w:t>
            </w:r>
          </w:p>
        </w:tc>
        <w:tc>
          <w:tcPr>
            <w:tcW w:w="2614" w:type="dxa"/>
            <w:vAlign w:val="center"/>
          </w:tcPr>
          <w:p w14:paraId="51668BF6" w14:textId="77777777" w:rsidR="008F7EA4" w:rsidRPr="0094349E" w:rsidRDefault="008F7EA4" w:rsidP="3624D821">
            <w:pPr>
              <w:rPr>
                <w:rFonts w:ascii="MS Gothic" w:eastAsia="MS Gothic" w:hAnsi="MS Gothic"/>
                <w:sz w:val="24"/>
                <w:szCs w:val="24"/>
              </w:rPr>
            </w:pPr>
            <w:r w:rsidRPr="3624D821">
              <w:t xml:space="preserve">Yes </w:t>
            </w:r>
            <w:sdt>
              <w:sdtPr>
                <w:rPr>
                  <w:szCs w:val="20"/>
                </w:rPr>
                <w:id w:val="-616060430"/>
                <w14:checkbox>
                  <w14:checked w14:val="0"/>
                  <w14:checkedState w14:val="2612" w14:font="MS Gothic"/>
                  <w14:uncheckedState w14:val="2610" w14:font="MS Gothic"/>
                </w14:checkbox>
              </w:sdtPr>
              <w:sdtEndPr/>
              <w:sdtContent>
                <w:r w:rsidRPr="3624D821">
                  <w:rPr>
                    <w:rFonts w:ascii="MS Gothic" w:eastAsia="MS Gothic" w:hAnsi="MS Gothic"/>
                  </w:rPr>
                  <w:t>☐</w:t>
                </w:r>
              </w:sdtContent>
            </w:sdt>
          </w:p>
        </w:tc>
        <w:tc>
          <w:tcPr>
            <w:tcW w:w="2614" w:type="dxa"/>
            <w:vAlign w:val="center"/>
          </w:tcPr>
          <w:p w14:paraId="66144ACF" w14:textId="77777777" w:rsidR="008F7EA4" w:rsidRPr="0094349E" w:rsidRDefault="008F7EA4" w:rsidP="3624D821">
            <w:pPr>
              <w:rPr>
                <w:rFonts w:ascii="MS Gothic" w:eastAsia="MS Gothic" w:hAnsi="MS Gothic"/>
                <w:sz w:val="24"/>
                <w:szCs w:val="24"/>
              </w:rPr>
            </w:pPr>
            <w:r w:rsidRPr="3624D821">
              <w:t xml:space="preserve">No </w:t>
            </w:r>
            <w:sdt>
              <w:sdtPr>
                <w:rPr>
                  <w:szCs w:val="20"/>
                </w:rPr>
                <w:id w:val="126666934"/>
                <w14:checkbox>
                  <w14:checked w14:val="0"/>
                  <w14:checkedState w14:val="2612" w14:font="MS Gothic"/>
                  <w14:uncheckedState w14:val="2610" w14:font="MS Gothic"/>
                </w14:checkbox>
              </w:sdtPr>
              <w:sdtEndPr/>
              <w:sdtContent>
                <w:r w:rsidRPr="3624D821">
                  <w:rPr>
                    <w:rFonts w:ascii="MS Gothic" w:eastAsia="MS Gothic" w:hAnsi="MS Gothic"/>
                  </w:rPr>
                  <w:t>☐</w:t>
                </w:r>
              </w:sdtContent>
            </w:sdt>
          </w:p>
        </w:tc>
      </w:tr>
      <w:tr w:rsidR="008F7EA4" w:rsidRPr="00071E7C" w14:paraId="108B3D72" w14:textId="77777777" w:rsidTr="3624D821">
        <w:tc>
          <w:tcPr>
            <w:tcW w:w="5228" w:type="dxa"/>
          </w:tcPr>
          <w:p w14:paraId="57E6FD6B" w14:textId="77777777" w:rsidR="008F7EA4" w:rsidRPr="00071E7C" w:rsidRDefault="008F7EA4" w:rsidP="004D6ED1">
            <w:pPr>
              <w:ind w:left="22" w:hanging="22"/>
              <w:rPr>
                <w:sz w:val="24"/>
                <w:szCs w:val="24"/>
              </w:rPr>
            </w:pPr>
            <w:r w:rsidRPr="3624D821">
              <w:rPr>
                <w:sz w:val="24"/>
                <w:szCs w:val="24"/>
              </w:rPr>
              <w:t xml:space="preserve">If yes, select a reason for the request: </w:t>
            </w:r>
          </w:p>
        </w:tc>
        <w:tc>
          <w:tcPr>
            <w:tcW w:w="5228" w:type="dxa"/>
            <w:gridSpan w:val="2"/>
          </w:tcPr>
          <w:p w14:paraId="5394DA65" w14:textId="77777777" w:rsidR="008F7EA4" w:rsidRPr="00071E7C" w:rsidRDefault="00FB6B1D" w:rsidP="3624D821">
            <w:pPr>
              <w:rPr>
                <w:rStyle w:val="PlaceholderText"/>
                <w:sz w:val="24"/>
                <w:szCs w:val="24"/>
              </w:rPr>
            </w:pPr>
            <w:sdt>
              <w:sdtPr>
                <w:rPr>
                  <w:color w:val="808080"/>
                  <w:szCs w:val="20"/>
                </w:rPr>
                <w:id w:val="1717543230"/>
                <w:placeholder>
                  <w:docPart w:val="B79EA77EFD3F44F8A03ED57161475812"/>
                </w:placeholder>
                <w:showingPlcHdr/>
                <w:dropDownList>
                  <w:listItem w:displayText="Current post holder leaving or left" w:value="Current post holder leaving or left"/>
                  <w:listItem w:displayText="Maternity Cover" w:value="Maternity Cover"/>
                  <w:listItem w:displayText="Long term sick cover" w:value="Long term sick cover"/>
                  <w:listItem w:displayText="Secondment Cover" w:value="Secondment Cover"/>
                  <w:listItem w:displayText="Current post holder has reduced their hours" w:value="Current post holder has reduced their hours"/>
                  <w:listItem w:displayText="Other" w:value="Other"/>
                </w:dropDownList>
              </w:sdtPr>
              <w:sdtEndPr/>
              <w:sdtContent>
                <w:r w:rsidR="008F7EA4">
                  <w:rPr>
                    <w:rStyle w:val="PlaceholderText"/>
                  </w:rPr>
                  <w:t>Click here to select a reason</w:t>
                </w:r>
              </w:sdtContent>
            </w:sdt>
          </w:p>
        </w:tc>
      </w:tr>
      <w:tr w:rsidR="008F7EA4" w:rsidRPr="00071E7C" w14:paraId="2FA9BC9C" w14:textId="77777777" w:rsidTr="3624D821">
        <w:tc>
          <w:tcPr>
            <w:tcW w:w="5228" w:type="dxa"/>
          </w:tcPr>
          <w:p w14:paraId="48C0EF58" w14:textId="77777777" w:rsidR="008F7EA4" w:rsidRDefault="008F7EA4" w:rsidP="004D6ED1">
            <w:pPr>
              <w:ind w:left="22" w:hanging="22"/>
              <w:rPr>
                <w:sz w:val="24"/>
                <w:szCs w:val="24"/>
              </w:rPr>
            </w:pPr>
            <w:r w:rsidRPr="3624D821">
              <w:rPr>
                <w:sz w:val="24"/>
                <w:szCs w:val="24"/>
              </w:rPr>
              <w:t>If you selected ‘current post holder leaving or left’, please state the post holder’s name</w:t>
            </w:r>
          </w:p>
        </w:tc>
        <w:tc>
          <w:tcPr>
            <w:tcW w:w="5228" w:type="dxa"/>
            <w:gridSpan w:val="2"/>
          </w:tcPr>
          <w:p w14:paraId="2CAACDE6" w14:textId="77777777" w:rsidR="008F7EA4" w:rsidRPr="00071E7C" w:rsidRDefault="008F7EA4" w:rsidP="3624D821">
            <w:pPr>
              <w:rPr>
                <w:sz w:val="24"/>
                <w:szCs w:val="24"/>
              </w:rPr>
            </w:pPr>
          </w:p>
        </w:tc>
      </w:tr>
      <w:tr w:rsidR="008F7EA4" w:rsidRPr="00071E7C" w14:paraId="19027244" w14:textId="77777777" w:rsidTr="3624D821">
        <w:tc>
          <w:tcPr>
            <w:tcW w:w="5228" w:type="dxa"/>
          </w:tcPr>
          <w:p w14:paraId="1DB56E29" w14:textId="77777777" w:rsidR="008F7EA4" w:rsidRPr="00071E7C" w:rsidRDefault="008F7EA4" w:rsidP="004D6ED1">
            <w:pPr>
              <w:ind w:left="22" w:hanging="22"/>
              <w:rPr>
                <w:sz w:val="24"/>
                <w:szCs w:val="24"/>
              </w:rPr>
            </w:pPr>
            <w:r w:rsidRPr="3624D821">
              <w:rPr>
                <w:sz w:val="24"/>
                <w:szCs w:val="24"/>
              </w:rPr>
              <w:t>If you selected other, please explain further:</w:t>
            </w:r>
          </w:p>
        </w:tc>
        <w:tc>
          <w:tcPr>
            <w:tcW w:w="5228" w:type="dxa"/>
            <w:gridSpan w:val="2"/>
          </w:tcPr>
          <w:p w14:paraId="544FEB4B" w14:textId="77777777" w:rsidR="008F7EA4" w:rsidRPr="00641DFB" w:rsidRDefault="008F7EA4" w:rsidP="3624D821">
            <w:pPr>
              <w:rPr>
                <w:sz w:val="24"/>
                <w:szCs w:val="24"/>
              </w:rPr>
            </w:pPr>
          </w:p>
        </w:tc>
      </w:tr>
      <w:tr w:rsidR="008F7EA4" w:rsidRPr="00071E7C" w14:paraId="7368BFB0" w14:textId="77777777" w:rsidTr="3624D821">
        <w:tc>
          <w:tcPr>
            <w:tcW w:w="5228" w:type="dxa"/>
          </w:tcPr>
          <w:p w14:paraId="0DE66243" w14:textId="77777777" w:rsidR="008F7EA4" w:rsidRPr="00071E7C" w:rsidRDefault="008F7EA4" w:rsidP="004D6ED1">
            <w:pPr>
              <w:ind w:left="22" w:hanging="22"/>
              <w:rPr>
                <w:sz w:val="24"/>
                <w:szCs w:val="24"/>
              </w:rPr>
            </w:pPr>
            <w:r w:rsidRPr="3624D821">
              <w:rPr>
                <w:sz w:val="24"/>
                <w:szCs w:val="24"/>
              </w:rPr>
              <w:t>If no, what is the reason for the new post?</w:t>
            </w:r>
          </w:p>
        </w:tc>
        <w:tc>
          <w:tcPr>
            <w:tcW w:w="5228" w:type="dxa"/>
            <w:gridSpan w:val="2"/>
          </w:tcPr>
          <w:p w14:paraId="5A5469B9" w14:textId="77777777" w:rsidR="008F7EA4" w:rsidRPr="00641DFB" w:rsidRDefault="008F7EA4" w:rsidP="3624D821">
            <w:pPr>
              <w:rPr>
                <w:sz w:val="24"/>
                <w:szCs w:val="24"/>
              </w:rPr>
            </w:pPr>
          </w:p>
        </w:tc>
      </w:tr>
      <w:tr w:rsidR="008F7EA4" w:rsidRPr="00071E7C" w14:paraId="794E2883" w14:textId="77777777" w:rsidTr="3624D821">
        <w:tc>
          <w:tcPr>
            <w:tcW w:w="5228" w:type="dxa"/>
          </w:tcPr>
          <w:p w14:paraId="148EA8D8" w14:textId="77777777" w:rsidR="008F7EA4" w:rsidRDefault="008F7EA4" w:rsidP="004D6ED1">
            <w:pPr>
              <w:ind w:left="22" w:hanging="22"/>
              <w:rPr>
                <w:sz w:val="24"/>
                <w:szCs w:val="24"/>
              </w:rPr>
            </w:pPr>
            <w:r w:rsidRPr="3624D821">
              <w:rPr>
                <w:sz w:val="24"/>
                <w:szCs w:val="24"/>
              </w:rPr>
              <w:t>If no, where is the funding being generated from?</w:t>
            </w:r>
          </w:p>
        </w:tc>
        <w:tc>
          <w:tcPr>
            <w:tcW w:w="5228" w:type="dxa"/>
            <w:gridSpan w:val="2"/>
          </w:tcPr>
          <w:p w14:paraId="3FF01B25" w14:textId="77777777" w:rsidR="008F7EA4" w:rsidRPr="00071E7C" w:rsidRDefault="008F7EA4" w:rsidP="3624D821">
            <w:pPr>
              <w:rPr>
                <w:sz w:val="24"/>
                <w:szCs w:val="24"/>
              </w:rPr>
            </w:pPr>
          </w:p>
        </w:tc>
      </w:tr>
      <w:tr w:rsidR="008F7EA4" w:rsidRPr="00071E7C" w14:paraId="3F1A310B" w14:textId="77777777" w:rsidTr="3624D821">
        <w:tc>
          <w:tcPr>
            <w:tcW w:w="5228" w:type="dxa"/>
          </w:tcPr>
          <w:p w14:paraId="46753422" w14:textId="77777777" w:rsidR="008F7EA4" w:rsidRDefault="008F7EA4" w:rsidP="004D6ED1">
            <w:pPr>
              <w:ind w:left="22" w:hanging="22"/>
              <w:rPr>
                <w:sz w:val="24"/>
                <w:szCs w:val="24"/>
              </w:rPr>
            </w:pPr>
            <w:r w:rsidRPr="3624D821">
              <w:rPr>
                <w:sz w:val="24"/>
                <w:szCs w:val="24"/>
              </w:rPr>
              <w:t>Is there any additional information that may aid the EC decision making against request?</w:t>
            </w:r>
          </w:p>
        </w:tc>
        <w:tc>
          <w:tcPr>
            <w:tcW w:w="5228" w:type="dxa"/>
            <w:gridSpan w:val="2"/>
          </w:tcPr>
          <w:p w14:paraId="195DD0A6" w14:textId="77777777" w:rsidR="008F7EA4" w:rsidRPr="00071E7C" w:rsidRDefault="008F7EA4" w:rsidP="3624D821">
            <w:pPr>
              <w:rPr>
                <w:sz w:val="24"/>
                <w:szCs w:val="24"/>
              </w:rPr>
            </w:pPr>
          </w:p>
        </w:tc>
      </w:tr>
    </w:tbl>
    <w:p w14:paraId="6AD84A6F" w14:textId="77777777" w:rsidR="008F7EA4" w:rsidRDefault="008F7EA4" w:rsidP="3624D821">
      <w:pPr>
        <w:pStyle w:val="Header"/>
        <w:rPr>
          <w:rFonts w:ascii="Arial" w:hAnsi="Arial" w:cs="Arial"/>
          <w:b/>
          <w:bCs/>
          <w:sz w:val="24"/>
          <w:szCs w:val="24"/>
        </w:rPr>
      </w:pPr>
    </w:p>
    <w:p w14:paraId="06AC838E" w14:textId="77777777" w:rsidR="008F7EA4" w:rsidRPr="00AF0F38" w:rsidRDefault="008F7EA4" w:rsidP="3624D821">
      <w:pPr>
        <w:rPr>
          <w:b/>
          <w:bCs/>
          <w:i/>
          <w:iCs/>
          <w:color w:val="FF0000"/>
          <w:sz w:val="24"/>
          <w:szCs w:val="24"/>
        </w:rPr>
      </w:pPr>
      <w:r w:rsidRPr="3624D821">
        <w:rPr>
          <w:b/>
          <w:bCs/>
          <w:sz w:val="24"/>
          <w:szCs w:val="24"/>
        </w:rPr>
        <w:t xml:space="preserve">Part 2: Checklist of alternative solutions </w:t>
      </w:r>
      <w:r w:rsidRPr="3624D821">
        <w:rPr>
          <w:b/>
          <w:bCs/>
          <w:i/>
          <w:iCs/>
          <w:color w:val="FF0000"/>
          <w:sz w:val="24"/>
          <w:szCs w:val="24"/>
        </w:rPr>
        <w:t xml:space="preserve">(must be completed in all cases) </w:t>
      </w:r>
    </w:p>
    <w:tbl>
      <w:tblPr>
        <w:tblStyle w:val="TableGrid0"/>
        <w:tblW w:w="0" w:type="auto"/>
        <w:tblLook w:val="04A0" w:firstRow="1" w:lastRow="0" w:firstColumn="1" w:lastColumn="0" w:noHBand="0" w:noVBand="1"/>
      </w:tblPr>
      <w:tblGrid>
        <w:gridCol w:w="4129"/>
        <w:gridCol w:w="1127"/>
        <w:gridCol w:w="1019"/>
        <w:gridCol w:w="4175"/>
      </w:tblGrid>
      <w:tr w:rsidR="008F7EA4" w:rsidRPr="0094349E" w14:paraId="00070B63" w14:textId="77777777" w:rsidTr="004D6ED1">
        <w:tc>
          <w:tcPr>
            <w:tcW w:w="10450" w:type="dxa"/>
            <w:gridSpan w:val="4"/>
          </w:tcPr>
          <w:p w14:paraId="233FA28C" w14:textId="5427547A" w:rsidR="008F7EA4" w:rsidRPr="0094349E" w:rsidRDefault="008F7EA4" w:rsidP="3624D821">
            <w:pPr>
              <w:rPr>
                <w:b/>
                <w:bCs/>
                <w:sz w:val="24"/>
                <w:szCs w:val="24"/>
              </w:rPr>
            </w:pPr>
            <w:r w:rsidRPr="4723ED02">
              <w:rPr>
                <w:b/>
                <w:bCs/>
                <w:sz w:val="24"/>
                <w:szCs w:val="24"/>
              </w:rPr>
              <w:t xml:space="preserve">Considerations made by recruiting manager in line with Establishment Control Process (see </w:t>
            </w:r>
            <w:hyperlink r:id="rId17">
              <w:r w:rsidRPr="4723ED02">
                <w:rPr>
                  <w:rStyle w:val="Hyperlink"/>
                  <w:sz w:val="24"/>
                  <w:szCs w:val="24"/>
                </w:rPr>
                <w:t>here</w:t>
              </w:r>
            </w:hyperlink>
            <w:r w:rsidRPr="4723ED02">
              <w:rPr>
                <w:b/>
                <w:bCs/>
                <w:sz w:val="24"/>
                <w:szCs w:val="24"/>
              </w:rPr>
              <w:t>)</w:t>
            </w:r>
          </w:p>
          <w:p w14:paraId="5B4BA508" w14:textId="77777777" w:rsidR="008F7EA4" w:rsidRPr="0094349E" w:rsidRDefault="008F7EA4" w:rsidP="3624D821">
            <w:pPr>
              <w:rPr>
                <w:b/>
                <w:bCs/>
                <w:sz w:val="24"/>
                <w:szCs w:val="24"/>
              </w:rPr>
            </w:pPr>
          </w:p>
        </w:tc>
      </w:tr>
      <w:tr w:rsidR="008F7EA4" w:rsidRPr="0094349E" w14:paraId="5BC1FBE6" w14:textId="77777777" w:rsidTr="004D6ED1">
        <w:tc>
          <w:tcPr>
            <w:tcW w:w="4129" w:type="dxa"/>
          </w:tcPr>
          <w:p w14:paraId="294C8286" w14:textId="77777777" w:rsidR="008F7EA4" w:rsidRPr="0094349E" w:rsidRDefault="008F7EA4" w:rsidP="3624D821">
            <w:pPr>
              <w:rPr>
                <w:b/>
                <w:bCs/>
                <w:sz w:val="24"/>
                <w:szCs w:val="24"/>
              </w:rPr>
            </w:pPr>
            <w:bookmarkStart w:id="8" w:name="_Hlk517963533"/>
            <w:r w:rsidRPr="3624D821">
              <w:rPr>
                <w:b/>
                <w:bCs/>
                <w:sz w:val="24"/>
                <w:szCs w:val="24"/>
              </w:rPr>
              <w:t xml:space="preserve">                                                           </w:t>
            </w:r>
          </w:p>
        </w:tc>
        <w:tc>
          <w:tcPr>
            <w:tcW w:w="1127" w:type="dxa"/>
            <w:vAlign w:val="center"/>
          </w:tcPr>
          <w:p w14:paraId="773812F0" w14:textId="77777777" w:rsidR="008F7EA4" w:rsidRPr="0094349E" w:rsidRDefault="008F7EA4" w:rsidP="3624D821">
            <w:pPr>
              <w:rPr>
                <w:b/>
                <w:bCs/>
                <w:sz w:val="24"/>
                <w:szCs w:val="24"/>
              </w:rPr>
            </w:pPr>
            <w:r w:rsidRPr="3624D821">
              <w:rPr>
                <w:b/>
                <w:bCs/>
                <w:sz w:val="24"/>
                <w:szCs w:val="24"/>
              </w:rPr>
              <w:t>Yes</w:t>
            </w:r>
          </w:p>
        </w:tc>
        <w:tc>
          <w:tcPr>
            <w:tcW w:w="1019" w:type="dxa"/>
            <w:vAlign w:val="center"/>
          </w:tcPr>
          <w:p w14:paraId="3D3B7ADF" w14:textId="77777777" w:rsidR="008F7EA4" w:rsidRPr="0094349E" w:rsidRDefault="008F7EA4" w:rsidP="3624D821">
            <w:pPr>
              <w:rPr>
                <w:b/>
                <w:bCs/>
                <w:sz w:val="24"/>
                <w:szCs w:val="24"/>
              </w:rPr>
            </w:pPr>
            <w:r w:rsidRPr="3624D821">
              <w:rPr>
                <w:b/>
                <w:bCs/>
                <w:sz w:val="24"/>
                <w:szCs w:val="24"/>
              </w:rPr>
              <w:t>No</w:t>
            </w:r>
          </w:p>
        </w:tc>
        <w:tc>
          <w:tcPr>
            <w:tcW w:w="4175" w:type="dxa"/>
          </w:tcPr>
          <w:p w14:paraId="2DE59641" w14:textId="77777777" w:rsidR="008F7EA4" w:rsidRPr="0094349E" w:rsidRDefault="008F7EA4" w:rsidP="3624D821">
            <w:pPr>
              <w:rPr>
                <w:b/>
                <w:bCs/>
                <w:sz w:val="24"/>
                <w:szCs w:val="24"/>
              </w:rPr>
            </w:pPr>
            <w:r w:rsidRPr="3624D821">
              <w:rPr>
                <w:b/>
                <w:bCs/>
                <w:sz w:val="24"/>
                <w:szCs w:val="24"/>
              </w:rPr>
              <w:t>If no, state reason:</w:t>
            </w:r>
          </w:p>
        </w:tc>
      </w:tr>
      <w:tr w:rsidR="004D6ED1" w:rsidRPr="0094349E" w14:paraId="706BE272" w14:textId="38EE19B4" w:rsidTr="004D6ED1">
        <w:tc>
          <w:tcPr>
            <w:tcW w:w="4129" w:type="dxa"/>
          </w:tcPr>
          <w:p w14:paraId="3BE9A0EA" w14:textId="77777777" w:rsidR="004D6ED1" w:rsidRPr="005151B2" w:rsidRDefault="004D6ED1" w:rsidP="004D6ED1">
            <w:pPr>
              <w:ind w:left="164" w:firstLine="0"/>
              <w:rPr>
                <w:sz w:val="24"/>
                <w:szCs w:val="24"/>
              </w:rPr>
            </w:pPr>
            <w:bookmarkStart w:id="9" w:name="_Hlk517963380"/>
            <w:bookmarkEnd w:id="8"/>
            <w:r w:rsidRPr="3624D821">
              <w:rPr>
                <w:sz w:val="24"/>
                <w:szCs w:val="24"/>
              </w:rPr>
              <w:t>Can we distribute work to other staff rather than recruit?</w:t>
            </w:r>
          </w:p>
        </w:tc>
        <w:sdt>
          <w:sdtPr>
            <w:rPr>
              <w:szCs w:val="20"/>
            </w:rPr>
            <w:id w:val="16597986"/>
            <w14:checkbox>
              <w14:checked w14:val="0"/>
              <w14:checkedState w14:val="2612" w14:font="MS Gothic"/>
              <w14:uncheckedState w14:val="2610" w14:font="MS Gothic"/>
            </w14:checkbox>
          </w:sdtPr>
          <w:sdtEndPr/>
          <w:sdtContent>
            <w:tc>
              <w:tcPr>
                <w:tcW w:w="1127" w:type="dxa"/>
                <w:vAlign w:val="center"/>
              </w:tcPr>
              <w:p w14:paraId="0CCEFC3D" w14:textId="314B7162" w:rsidR="004D6ED1" w:rsidRPr="0094349E" w:rsidRDefault="004D6ED1" w:rsidP="004D6ED1">
                <w:pPr>
                  <w:rPr>
                    <w:szCs w:val="20"/>
                  </w:rPr>
                </w:pPr>
                <w:r>
                  <w:rPr>
                    <w:rFonts w:ascii="MS Gothic" w:eastAsia="MS Gothic" w:hAnsi="MS Gothic" w:hint="eastAsia"/>
                    <w:szCs w:val="20"/>
                  </w:rPr>
                  <w:t>☐</w:t>
                </w:r>
              </w:p>
            </w:tc>
          </w:sdtContent>
        </w:sdt>
        <w:sdt>
          <w:sdtPr>
            <w:rPr>
              <w:szCs w:val="20"/>
            </w:rPr>
            <w:id w:val="-1605265899"/>
            <w14:checkbox>
              <w14:checked w14:val="1"/>
              <w14:checkedState w14:val="2612" w14:font="MS Gothic"/>
              <w14:uncheckedState w14:val="2610" w14:font="MS Gothic"/>
            </w14:checkbox>
          </w:sdtPr>
          <w:sdtEndPr/>
          <w:sdtContent>
            <w:tc>
              <w:tcPr>
                <w:tcW w:w="1019" w:type="dxa"/>
                <w:vAlign w:val="center"/>
              </w:tcPr>
              <w:p w14:paraId="7BAF71B8" w14:textId="77777777" w:rsidR="004D6ED1" w:rsidRPr="0094349E" w:rsidRDefault="004D6ED1" w:rsidP="004D6ED1">
                <w:pPr>
                  <w:rPr>
                    <w:szCs w:val="20"/>
                  </w:rPr>
                </w:pPr>
                <w:r>
                  <w:rPr>
                    <w:rFonts w:ascii="MS Gothic" w:eastAsia="MS Gothic" w:hAnsi="MS Gothic" w:hint="eastAsia"/>
                    <w:szCs w:val="20"/>
                  </w:rPr>
                  <w:t>☒</w:t>
                </w:r>
              </w:p>
            </w:tc>
          </w:sdtContent>
        </w:sdt>
        <w:tc>
          <w:tcPr>
            <w:tcW w:w="4175" w:type="dxa"/>
          </w:tcPr>
          <w:p w14:paraId="14AA9D94" w14:textId="37CDB8B1" w:rsidR="004D6ED1" w:rsidRPr="0094349E" w:rsidRDefault="004D6ED1" w:rsidP="004D6ED1">
            <w:pPr>
              <w:ind w:left="132" w:firstLine="0"/>
              <w:rPr>
                <w:sz w:val="24"/>
                <w:szCs w:val="24"/>
              </w:rPr>
            </w:pPr>
            <w:r w:rsidRPr="00513937">
              <w:t xml:space="preserve">These individuals are and should be independent from </w:t>
            </w:r>
            <w:r w:rsidR="00B103B7">
              <w:t>NHS England</w:t>
            </w:r>
            <w:r w:rsidRPr="00513937">
              <w:t xml:space="preserve"> and the NHS Services and are not NHS employees</w:t>
            </w:r>
          </w:p>
        </w:tc>
      </w:tr>
      <w:bookmarkEnd w:id="9"/>
      <w:tr w:rsidR="004D6ED1" w:rsidRPr="0094349E" w14:paraId="30C41460" w14:textId="77777777" w:rsidTr="004D6ED1">
        <w:tc>
          <w:tcPr>
            <w:tcW w:w="4129" w:type="dxa"/>
          </w:tcPr>
          <w:p w14:paraId="75DB2BA4" w14:textId="4409BB8C" w:rsidR="004D6ED1" w:rsidRPr="005151B2" w:rsidRDefault="004D6ED1" w:rsidP="004D6ED1">
            <w:pPr>
              <w:ind w:left="164" w:firstLine="0"/>
              <w:rPr>
                <w:sz w:val="24"/>
                <w:szCs w:val="24"/>
              </w:rPr>
            </w:pPr>
            <w:r w:rsidRPr="3624D821">
              <w:rPr>
                <w:sz w:val="24"/>
                <w:szCs w:val="24"/>
              </w:rPr>
              <w:t xml:space="preserve">Can we look across other </w:t>
            </w:r>
            <w:r w:rsidR="00350999">
              <w:rPr>
                <w:sz w:val="24"/>
                <w:szCs w:val="24"/>
              </w:rPr>
              <w:t>NHS England</w:t>
            </w:r>
            <w:r w:rsidRPr="3624D821">
              <w:rPr>
                <w:sz w:val="24"/>
                <w:szCs w:val="24"/>
              </w:rPr>
              <w:t xml:space="preserve"> offices for economies of scale rather than recruit?</w:t>
            </w:r>
          </w:p>
        </w:tc>
        <w:sdt>
          <w:sdtPr>
            <w:rPr>
              <w:szCs w:val="20"/>
            </w:rPr>
            <w:id w:val="-981539063"/>
            <w14:checkbox>
              <w14:checked w14:val="0"/>
              <w14:checkedState w14:val="2612" w14:font="MS Gothic"/>
              <w14:uncheckedState w14:val="2610" w14:font="MS Gothic"/>
            </w14:checkbox>
          </w:sdtPr>
          <w:sdtEndPr/>
          <w:sdtContent>
            <w:tc>
              <w:tcPr>
                <w:tcW w:w="1127" w:type="dxa"/>
                <w:vAlign w:val="center"/>
              </w:tcPr>
              <w:p w14:paraId="74263912" w14:textId="77777777" w:rsidR="004D6ED1" w:rsidRPr="0094349E" w:rsidRDefault="004D6ED1" w:rsidP="004D6ED1">
                <w:pPr>
                  <w:rPr>
                    <w:szCs w:val="20"/>
                  </w:rPr>
                </w:pPr>
                <w:r>
                  <w:rPr>
                    <w:rFonts w:ascii="MS Gothic" w:eastAsia="MS Gothic" w:hAnsi="MS Gothic" w:hint="eastAsia"/>
                    <w:szCs w:val="20"/>
                  </w:rPr>
                  <w:t>☐</w:t>
                </w:r>
              </w:p>
            </w:tc>
          </w:sdtContent>
        </w:sdt>
        <w:sdt>
          <w:sdtPr>
            <w:rPr>
              <w:szCs w:val="20"/>
            </w:rPr>
            <w:id w:val="-103888979"/>
            <w14:checkbox>
              <w14:checked w14:val="1"/>
              <w14:checkedState w14:val="2612" w14:font="MS Gothic"/>
              <w14:uncheckedState w14:val="2610" w14:font="MS Gothic"/>
            </w14:checkbox>
          </w:sdtPr>
          <w:sdtEndPr/>
          <w:sdtContent>
            <w:tc>
              <w:tcPr>
                <w:tcW w:w="1019" w:type="dxa"/>
                <w:vAlign w:val="center"/>
              </w:tcPr>
              <w:p w14:paraId="79686989" w14:textId="77777777" w:rsidR="004D6ED1" w:rsidRPr="0094349E" w:rsidRDefault="004D6ED1" w:rsidP="004D6ED1">
                <w:pPr>
                  <w:rPr>
                    <w:szCs w:val="20"/>
                  </w:rPr>
                </w:pPr>
                <w:r>
                  <w:rPr>
                    <w:rFonts w:ascii="MS Gothic" w:eastAsia="MS Gothic" w:hAnsi="MS Gothic" w:hint="eastAsia"/>
                    <w:szCs w:val="20"/>
                  </w:rPr>
                  <w:t>☒</w:t>
                </w:r>
              </w:p>
            </w:tc>
          </w:sdtContent>
        </w:sdt>
        <w:tc>
          <w:tcPr>
            <w:tcW w:w="4175" w:type="dxa"/>
          </w:tcPr>
          <w:p w14:paraId="35A5B2AB" w14:textId="30583F6E" w:rsidR="004D6ED1" w:rsidRPr="0094349E" w:rsidRDefault="004D6ED1" w:rsidP="004D6ED1">
            <w:pPr>
              <w:ind w:left="132" w:firstLine="0"/>
              <w:rPr>
                <w:sz w:val="24"/>
                <w:szCs w:val="24"/>
              </w:rPr>
            </w:pPr>
            <w:r w:rsidRPr="00513937">
              <w:t xml:space="preserve">These individuals are and should be independent from </w:t>
            </w:r>
            <w:r w:rsidR="00350999">
              <w:t>NHS England</w:t>
            </w:r>
            <w:r w:rsidRPr="00513937">
              <w:t xml:space="preserve"> and the NHS Services and are not NHS employees.</w:t>
            </w:r>
          </w:p>
        </w:tc>
      </w:tr>
      <w:tr w:rsidR="004D6ED1" w:rsidRPr="0094349E" w14:paraId="0FC0D4F9" w14:textId="77777777" w:rsidTr="004D6ED1">
        <w:trPr>
          <w:trHeight w:val="296"/>
        </w:trPr>
        <w:tc>
          <w:tcPr>
            <w:tcW w:w="4129" w:type="dxa"/>
          </w:tcPr>
          <w:p w14:paraId="6D4E80F0" w14:textId="77777777" w:rsidR="004D6ED1" w:rsidRPr="005151B2" w:rsidRDefault="004D6ED1" w:rsidP="004D6ED1">
            <w:pPr>
              <w:ind w:left="164" w:firstLine="0"/>
              <w:rPr>
                <w:sz w:val="24"/>
                <w:szCs w:val="24"/>
              </w:rPr>
            </w:pPr>
            <w:r w:rsidRPr="3624D821">
              <w:rPr>
                <w:sz w:val="24"/>
                <w:szCs w:val="24"/>
              </w:rPr>
              <w:t>Can we recruit an Apprentice in to this post? (remember apprenticeships can be offered at a number of levels up to degree level)</w:t>
            </w:r>
          </w:p>
        </w:tc>
        <w:sdt>
          <w:sdtPr>
            <w:rPr>
              <w:szCs w:val="20"/>
            </w:rPr>
            <w:id w:val="1225262039"/>
            <w14:checkbox>
              <w14:checked w14:val="0"/>
              <w14:checkedState w14:val="2612" w14:font="MS Gothic"/>
              <w14:uncheckedState w14:val="2610" w14:font="MS Gothic"/>
            </w14:checkbox>
          </w:sdtPr>
          <w:sdtEndPr/>
          <w:sdtContent>
            <w:tc>
              <w:tcPr>
                <w:tcW w:w="1127" w:type="dxa"/>
                <w:vAlign w:val="center"/>
              </w:tcPr>
              <w:p w14:paraId="77B55DC3" w14:textId="77777777" w:rsidR="004D6ED1" w:rsidRPr="0094349E" w:rsidRDefault="004D6ED1" w:rsidP="004D6ED1">
                <w:pPr>
                  <w:rPr>
                    <w:szCs w:val="20"/>
                  </w:rPr>
                </w:pPr>
                <w:r>
                  <w:rPr>
                    <w:rFonts w:ascii="MS Gothic" w:eastAsia="MS Gothic" w:hAnsi="MS Gothic" w:hint="eastAsia"/>
                    <w:szCs w:val="20"/>
                  </w:rPr>
                  <w:t>☐</w:t>
                </w:r>
              </w:p>
            </w:tc>
          </w:sdtContent>
        </w:sdt>
        <w:sdt>
          <w:sdtPr>
            <w:rPr>
              <w:szCs w:val="20"/>
            </w:rPr>
            <w:id w:val="907815002"/>
            <w14:checkbox>
              <w14:checked w14:val="1"/>
              <w14:checkedState w14:val="2612" w14:font="MS Gothic"/>
              <w14:uncheckedState w14:val="2610" w14:font="MS Gothic"/>
            </w14:checkbox>
          </w:sdtPr>
          <w:sdtEndPr/>
          <w:sdtContent>
            <w:tc>
              <w:tcPr>
                <w:tcW w:w="1019" w:type="dxa"/>
                <w:vAlign w:val="center"/>
              </w:tcPr>
              <w:p w14:paraId="03DAF54F" w14:textId="77777777" w:rsidR="004D6ED1" w:rsidRPr="0094349E" w:rsidRDefault="004D6ED1" w:rsidP="004D6ED1">
                <w:pPr>
                  <w:rPr>
                    <w:szCs w:val="20"/>
                  </w:rPr>
                </w:pPr>
                <w:r>
                  <w:rPr>
                    <w:rFonts w:ascii="MS Gothic" w:eastAsia="MS Gothic" w:hAnsi="MS Gothic" w:hint="eastAsia"/>
                    <w:szCs w:val="20"/>
                  </w:rPr>
                  <w:t>☒</w:t>
                </w:r>
              </w:p>
            </w:tc>
          </w:sdtContent>
        </w:sdt>
        <w:tc>
          <w:tcPr>
            <w:tcW w:w="4175" w:type="dxa"/>
          </w:tcPr>
          <w:p w14:paraId="020187BB" w14:textId="208B47EE" w:rsidR="004D6ED1" w:rsidRPr="0094349E" w:rsidRDefault="004D6ED1" w:rsidP="004D6ED1">
            <w:pPr>
              <w:ind w:left="132" w:firstLine="0"/>
              <w:rPr>
                <w:sz w:val="24"/>
                <w:szCs w:val="24"/>
              </w:rPr>
            </w:pPr>
            <w:r w:rsidRPr="00513937">
              <w:rPr>
                <w:szCs w:val="20"/>
              </w:rPr>
              <w:t>N/A</w:t>
            </w:r>
          </w:p>
        </w:tc>
      </w:tr>
      <w:tr w:rsidR="004D6ED1" w:rsidRPr="0094349E" w14:paraId="0E7F40AE" w14:textId="77777777" w:rsidTr="004D6ED1">
        <w:tc>
          <w:tcPr>
            <w:tcW w:w="4129" w:type="dxa"/>
          </w:tcPr>
          <w:p w14:paraId="73B7053C" w14:textId="77777777" w:rsidR="004D6ED1" w:rsidRPr="005151B2" w:rsidRDefault="004D6ED1" w:rsidP="004D6ED1">
            <w:pPr>
              <w:ind w:left="164" w:firstLine="0"/>
              <w:rPr>
                <w:sz w:val="24"/>
                <w:szCs w:val="24"/>
              </w:rPr>
            </w:pPr>
            <w:r w:rsidRPr="3624D821">
              <w:rPr>
                <w:sz w:val="24"/>
                <w:szCs w:val="24"/>
              </w:rPr>
              <w:t>Can we recruit at a lower level than held in the establishment?</w:t>
            </w:r>
          </w:p>
        </w:tc>
        <w:sdt>
          <w:sdtPr>
            <w:rPr>
              <w:szCs w:val="20"/>
            </w:rPr>
            <w:id w:val="2028979470"/>
            <w14:checkbox>
              <w14:checked w14:val="0"/>
              <w14:checkedState w14:val="2612" w14:font="MS Gothic"/>
              <w14:uncheckedState w14:val="2610" w14:font="MS Gothic"/>
            </w14:checkbox>
          </w:sdtPr>
          <w:sdtEndPr/>
          <w:sdtContent>
            <w:tc>
              <w:tcPr>
                <w:tcW w:w="1127" w:type="dxa"/>
                <w:vAlign w:val="center"/>
              </w:tcPr>
              <w:p w14:paraId="4F50C927" w14:textId="77777777" w:rsidR="004D6ED1" w:rsidRPr="0094349E" w:rsidRDefault="004D6ED1" w:rsidP="004D6ED1">
                <w:pPr>
                  <w:rPr>
                    <w:szCs w:val="20"/>
                  </w:rPr>
                </w:pPr>
                <w:r>
                  <w:rPr>
                    <w:rFonts w:ascii="MS Gothic" w:eastAsia="MS Gothic" w:hAnsi="MS Gothic" w:hint="eastAsia"/>
                    <w:szCs w:val="20"/>
                  </w:rPr>
                  <w:t>☐</w:t>
                </w:r>
              </w:p>
            </w:tc>
          </w:sdtContent>
        </w:sdt>
        <w:sdt>
          <w:sdtPr>
            <w:rPr>
              <w:szCs w:val="20"/>
            </w:rPr>
            <w:id w:val="-1434205767"/>
            <w14:checkbox>
              <w14:checked w14:val="1"/>
              <w14:checkedState w14:val="2612" w14:font="MS Gothic"/>
              <w14:uncheckedState w14:val="2610" w14:font="MS Gothic"/>
            </w14:checkbox>
          </w:sdtPr>
          <w:sdtEndPr/>
          <w:sdtContent>
            <w:tc>
              <w:tcPr>
                <w:tcW w:w="1019" w:type="dxa"/>
                <w:vAlign w:val="center"/>
              </w:tcPr>
              <w:p w14:paraId="6941CED5" w14:textId="77777777" w:rsidR="004D6ED1" w:rsidRPr="0094349E" w:rsidRDefault="004D6ED1" w:rsidP="004D6ED1">
                <w:pPr>
                  <w:rPr>
                    <w:szCs w:val="20"/>
                  </w:rPr>
                </w:pPr>
                <w:r>
                  <w:rPr>
                    <w:rFonts w:ascii="MS Gothic" w:eastAsia="MS Gothic" w:hAnsi="MS Gothic" w:hint="eastAsia"/>
                    <w:szCs w:val="20"/>
                  </w:rPr>
                  <w:t>☒</w:t>
                </w:r>
              </w:p>
            </w:tc>
          </w:sdtContent>
        </w:sdt>
        <w:tc>
          <w:tcPr>
            <w:tcW w:w="4175" w:type="dxa"/>
          </w:tcPr>
          <w:p w14:paraId="1CA8B046" w14:textId="35F8B0D4" w:rsidR="004D6ED1" w:rsidRPr="0094349E" w:rsidRDefault="004D6ED1" w:rsidP="004D6ED1">
            <w:pPr>
              <w:ind w:left="132" w:firstLine="0"/>
              <w:rPr>
                <w:sz w:val="24"/>
                <w:szCs w:val="24"/>
              </w:rPr>
            </w:pPr>
            <w:r w:rsidRPr="00513937">
              <w:t xml:space="preserve">These individuals are and should be independent from </w:t>
            </w:r>
            <w:r w:rsidR="00350999">
              <w:t>NHS England</w:t>
            </w:r>
            <w:r w:rsidRPr="00513937">
              <w:t xml:space="preserve"> and the NHS Services and are not NHS employees.</w:t>
            </w:r>
          </w:p>
        </w:tc>
      </w:tr>
      <w:tr w:rsidR="004D6ED1" w:rsidRPr="0094349E" w14:paraId="54469C1E" w14:textId="77777777" w:rsidTr="004D6ED1">
        <w:tc>
          <w:tcPr>
            <w:tcW w:w="4129" w:type="dxa"/>
          </w:tcPr>
          <w:p w14:paraId="42E0FF1E" w14:textId="4B2D6737" w:rsidR="004D6ED1" w:rsidRPr="005151B2" w:rsidRDefault="004D6ED1" w:rsidP="004D6ED1">
            <w:pPr>
              <w:ind w:left="560"/>
              <w:rPr>
                <w:sz w:val="24"/>
                <w:szCs w:val="24"/>
              </w:rPr>
            </w:pPr>
            <w:r w:rsidRPr="3624D821">
              <w:rPr>
                <w:sz w:val="24"/>
                <w:szCs w:val="24"/>
              </w:rPr>
              <w:lastRenderedPageBreak/>
              <w:t>Can we reorganise to recruit at a lower level than held in the establishment?</w:t>
            </w:r>
          </w:p>
        </w:tc>
        <w:sdt>
          <w:sdtPr>
            <w:rPr>
              <w:szCs w:val="20"/>
            </w:rPr>
            <w:id w:val="652569445"/>
            <w14:checkbox>
              <w14:checked w14:val="0"/>
              <w14:checkedState w14:val="2612" w14:font="MS Gothic"/>
              <w14:uncheckedState w14:val="2610" w14:font="MS Gothic"/>
            </w14:checkbox>
          </w:sdtPr>
          <w:sdtEndPr/>
          <w:sdtContent>
            <w:tc>
              <w:tcPr>
                <w:tcW w:w="1127" w:type="dxa"/>
                <w:vAlign w:val="center"/>
              </w:tcPr>
              <w:p w14:paraId="4CA80CAC" w14:textId="77777777" w:rsidR="004D6ED1" w:rsidRPr="0094349E" w:rsidRDefault="004D6ED1" w:rsidP="004D6ED1">
                <w:pPr>
                  <w:rPr>
                    <w:szCs w:val="20"/>
                  </w:rPr>
                </w:pPr>
                <w:r>
                  <w:rPr>
                    <w:rFonts w:ascii="MS Gothic" w:eastAsia="MS Gothic" w:hAnsi="MS Gothic" w:hint="eastAsia"/>
                    <w:szCs w:val="20"/>
                  </w:rPr>
                  <w:t>☐</w:t>
                </w:r>
              </w:p>
            </w:tc>
          </w:sdtContent>
        </w:sdt>
        <w:sdt>
          <w:sdtPr>
            <w:rPr>
              <w:szCs w:val="20"/>
            </w:rPr>
            <w:id w:val="1647318825"/>
            <w14:checkbox>
              <w14:checked w14:val="1"/>
              <w14:checkedState w14:val="2612" w14:font="MS Gothic"/>
              <w14:uncheckedState w14:val="2610" w14:font="MS Gothic"/>
            </w14:checkbox>
          </w:sdtPr>
          <w:sdtEndPr/>
          <w:sdtContent>
            <w:tc>
              <w:tcPr>
                <w:tcW w:w="1019" w:type="dxa"/>
                <w:vAlign w:val="center"/>
              </w:tcPr>
              <w:p w14:paraId="65FAF61A" w14:textId="77777777" w:rsidR="004D6ED1" w:rsidRPr="0094349E" w:rsidRDefault="004D6ED1" w:rsidP="004D6ED1">
                <w:pPr>
                  <w:rPr>
                    <w:szCs w:val="20"/>
                  </w:rPr>
                </w:pPr>
                <w:r>
                  <w:rPr>
                    <w:rFonts w:ascii="MS Gothic" w:eastAsia="MS Gothic" w:hAnsi="MS Gothic" w:hint="eastAsia"/>
                    <w:szCs w:val="20"/>
                  </w:rPr>
                  <w:t>☒</w:t>
                </w:r>
              </w:p>
            </w:tc>
          </w:sdtContent>
        </w:sdt>
        <w:tc>
          <w:tcPr>
            <w:tcW w:w="4175" w:type="dxa"/>
          </w:tcPr>
          <w:p w14:paraId="67C0388E" w14:textId="31DAE47D" w:rsidR="004D6ED1" w:rsidRPr="0094349E" w:rsidRDefault="004D6ED1" w:rsidP="004D6ED1">
            <w:pPr>
              <w:ind w:left="132" w:firstLine="0"/>
              <w:rPr>
                <w:sz w:val="24"/>
                <w:szCs w:val="24"/>
              </w:rPr>
            </w:pPr>
            <w:r w:rsidRPr="00513937">
              <w:t xml:space="preserve">These individuals are and should be independent from </w:t>
            </w:r>
            <w:r w:rsidR="000E7330">
              <w:t>NHS England</w:t>
            </w:r>
            <w:r w:rsidRPr="00513937">
              <w:t xml:space="preserve"> and the NHS Services and are not NHS employees.</w:t>
            </w:r>
          </w:p>
        </w:tc>
      </w:tr>
      <w:tr w:rsidR="008F7EA4" w:rsidRPr="0094349E" w14:paraId="61BDCF88" w14:textId="77777777" w:rsidTr="004D6ED1">
        <w:tc>
          <w:tcPr>
            <w:tcW w:w="4129" w:type="dxa"/>
          </w:tcPr>
          <w:p w14:paraId="33E00065" w14:textId="77777777" w:rsidR="008F7EA4" w:rsidRPr="00714956" w:rsidRDefault="008F7EA4" w:rsidP="3624D821">
            <w:pPr>
              <w:ind w:left="560"/>
              <w:rPr>
                <w:sz w:val="24"/>
                <w:szCs w:val="24"/>
              </w:rPr>
            </w:pPr>
            <w:r w:rsidRPr="3624D821">
              <w:rPr>
                <w:sz w:val="24"/>
                <w:szCs w:val="24"/>
              </w:rPr>
              <w:t>Alternative ways of working (Please detail workforce redesign options explored)</w:t>
            </w:r>
          </w:p>
          <w:p w14:paraId="337BDFD6" w14:textId="77777777" w:rsidR="008F7EA4" w:rsidRPr="005151B2" w:rsidRDefault="008F7EA4" w:rsidP="3624D821">
            <w:pPr>
              <w:ind w:left="560"/>
              <w:rPr>
                <w:sz w:val="24"/>
                <w:szCs w:val="24"/>
              </w:rPr>
            </w:pPr>
          </w:p>
        </w:tc>
        <w:tc>
          <w:tcPr>
            <w:tcW w:w="6321" w:type="dxa"/>
            <w:gridSpan w:val="3"/>
            <w:vAlign w:val="center"/>
          </w:tcPr>
          <w:p w14:paraId="3246D09C" w14:textId="77777777" w:rsidR="008F7EA4" w:rsidRPr="0094349E" w:rsidRDefault="008F7EA4" w:rsidP="3624D821">
            <w:pPr>
              <w:rPr>
                <w:sz w:val="24"/>
                <w:szCs w:val="24"/>
              </w:rPr>
            </w:pPr>
          </w:p>
        </w:tc>
      </w:tr>
    </w:tbl>
    <w:p w14:paraId="49CF6C99" w14:textId="77777777" w:rsidR="008F7EA4" w:rsidRPr="00864508" w:rsidRDefault="008F7EA4" w:rsidP="3624D821">
      <w:pPr>
        <w:spacing w:line="240" w:lineRule="auto"/>
        <w:rPr>
          <w:sz w:val="24"/>
          <w:szCs w:val="24"/>
        </w:rPr>
      </w:pPr>
      <w:r w:rsidRPr="3624D821">
        <w:rPr>
          <w:sz w:val="24"/>
          <w:szCs w:val="24"/>
        </w:rPr>
        <w:t xml:space="preserve"> </w:t>
      </w:r>
    </w:p>
    <w:p w14:paraId="3585FB68" w14:textId="77777777" w:rsidR="008F7EA4" w:rsidRPr="00864508" w:rsidRDefault="008F7EA4" w:rsidP="3624D821">
      <w:pPr>
        <w:spacing w:line="240" w:lineRule="auto"/>
        <w:rPr>
          <w:b/>
          <w:bCs/>
          <w:i/>
          <w:iCs/>
          <w:color w:val="FF0000"/>
          <w:sz w:val="24"/>
          <w:szCs w:val="24"/>
        </w:rPr>
      </w:pPr>
      <w:r w:rsidRPr="3624D821">
        <w:rPr>
          <w:b/>
          <w:bCs/>
          <w:sz w:val="24"/>
          <w:szCs w:val="24"/>
        </w:rPr>
        <w:t xml:space="preserve">Part 3: Risk Assessment – Impact of non-approval </w:t>
      </w:r>
      <w:r w:rsidRPr="3624D821">
        <w:rPr>
          <w:b/>
          <w:bCs/>
          <w:i/>
          <w:iCs/>
          <w:color w:val="FF0000"/>
          <w:sz w:val="24"/>
          <w:szCs w:val="24"/>
        </w:rPr>
        <w:t xml:space="preserve">(for requests that require Cat C approval ie increase to the current agreed establishment figures or posts within the establishment for 8d and above)  </w:t>
      </w:r>
      <w:r>
        <w:br/>
      </w:r>
    </w:p>
    <w:p w14:paraId="700A85BE" w14:textId="77777777" w:rsidR="008F7EA4" w:rsidRPr="00714956" w:rsidRDefault="008F7EA4" w:rsidP="3624D821">
      <w:pPr>
        <w:rPr>
          <w:b/>
          <w:bCs/>
          <w:sz w:val="24"/>
          <w:szCs w:val="24"/>
        </w:rPr>
      </w:pPr>
      <w:r w:rsidRPr="3624D821">
        <w:rPr>
          <w:b/>
          <w:bCs/>
          <w:sz w:val="24"/>
          <w:szCs w:val="24"/>
        </w:rPr>
        <w:t xml:space="preserve">Please provide a clear narrative on your assessment of the risk should approval not be granted.  Please describe how you can mitigate these risk through different means.  </w:t>
      </w:r>
    </w:p>
    <w:tbl>
      <w:tblPr>
        <w:tblStyle w:val="TableGrid0"/>
        <w:tblW w:w="0" w:type="auto"/>
        <w:tblLook w:val="04A0" w:firstRow="1" w:lastRow="0" w:firstColumn="1" w:lastColumn="0" w:noHBand="0" w:noVBand="1"/>
      </w:tblPr>
      <w:tblGrid>
        <w:gridCol w:w="2564"/>
        <w:gridCol w:w="2193"/>
        <w:gridCol w:w="4393"/>
        <w:gridCol w:w="1300"/>
      </w:tblGrid>
      <w:tr w:rsidR="008F7EA4" w:rsidRPr="0094349E" w14:paraId="1596272B" w14:textId="77777777" w:rsidTr="3624D821">
        <w:tc>
          <w:tcPr>
            <w:tcW w:w="10456" w:type="dxa"/>
            <w:gridSpan w:val="4"/>
          </w:tcPr>
          <w:p w14:paraId="5EB9B65E" w14:textId="77777777" w:rsidR="008F7EA4" w:rsidRPr="0094349E" w:rsidRDefault="008F7EA4" w:rsidP="3624D821">
            <w:pPr>
              <w:rPr>
                <w:b/>
                <w:bCs/>
                <w:sz w:val="24"/>
                <w:szCs w:val="24"/>
              </w:rPr>
            </w:pPr>
          </w:p>
        </w:tc>
      </w:tr>
      <w:tr w:rsidR="008F7EA4" w:rsidRPr="00AF0F38" w14:paraId="1E8529DA" w14:textId="77777777" w:rsidTr="3624D821">
        <w:tc>
          <w:tcPr>
            <w:tcW w:w="2369" w:type="dxa"/>
            <w:shd w:val="clear" w:color="auto" w:fill="D9D9D9" w:themeFill="background1" w:themeFillShade="D9"/>
          </w:tcPr>
          <w:p w14:paraId="3C694921" w14:textId="77777777" w:rsidR="008F7EA4" w:rsidRPr="00AF0F38" w:rsidRDefault="008F7EA4" w:rsidP="3624D821">
            <w:pPr>
              <w:ind w:left="560"/>
              <w:jc w:val="center"/>
              <w:rPr>
                <w:sz w:val="24"/>
                <w:szCs w:val="24"/>
              </w:rPr>
            </w:pPr>
            <w:r w:rsidRPr="3624D821">
              <w:rPr>
                <w:sz w:val="24"/>
                <w:szCs w:val="24"/>
              </w:rPr>
              <w:t>Impact of the following dimensions</w:t>
            </w:r>
          </w:p>
        </w:tc>
        <w:tc>
          <w:tcPr>
            <w:tcW w:w="1977" w:type="dxa"/>
            <w:shd w:val="clear" w:color="auto" w:fill="D9D9D9" w:themeFill="background1" w:themeFillShade="D9"/>
          </w:tcPr>
          <w:p w14:paraId="2E274CC8" w14:textId="77777777" w:rsidR="008F7EA4" w:rsidRPr="00AF0F38" w:rsidRDefault="008F7EA4" w:rsidP="3624D821">
            <w:pPr>
              <w:ind w:left="560"/>
              <w:jc w:val="center"/>
              <w:rPr>
                <w:sz w:val="24"/>
                <w:szCs w:val="24"/>
              </w:rPr>
            </w:pPr>
            <w:r w:rsidRPr="3624D821">
              <w:rPr>
                <w:sz w:val="24"/>
                <w:szCs w:val="24"/>
              </w:rPr>
              <w:t>Assessment</w:t>
            </w:r>
          </w:p>
          <w:p w14:paraId="34B96DAC" w14:textId="77777777" w:rsidR="008F7EA4" w:rsidRPr="00AF0F38" w:rsidRDefault="008F7EA4" w:rsidP="3624D821">
            <w:pPr>
              <w:ind w:left="560"/>
              <w:jc w:val="center"/>
              <w:rPr>
                <w:sz w:val="24"/>
                <w:szCs w:val="24"/>
              </w:rPr>
            </w:pPr>
            <w:r w:rsidRPr="3624D821">
              <w:rPr>
                <w:sz w:val="24"/>
                <w:szCs w:val="24"/>
              </w:rPr>
              <w:t>High/Medium/Low</w:t>
            </w:r>
          </w:p>
        </w:tc>
        <w:tc>
          <w:tcPr>
            <w:tcW w:w="4952" w:type="dxa"/>
            <w:shd w:val="clear" w:color="auto" w:fill="D9D9D9" w:themeFill="background1" w:themeFillShade="D9"/>
          </w:tcPr>
          <w:p w14:paraId="48B1313B" w14:textId="77777777" w:rsidR="008F7EA4" w:rsidRPr="00AF0F38" w:rsidRDefault="008F7EA4" w:rsidP="3624D821">
            <w:pPr>
              <w:ind w:left="560"/>
              <w:jc w:val="center"/>
              <w:rPr>
                <w:sz w:val="24"/>
                <w:szCs w:val="24"/>
              </w:rPr>
            </w:pPr>
            <w:r w:rsidRPr="3624D821">
              <w:rPr>
                <w:sz w:val="24"/>
                <w:szCs w:val="24"/>
              </w:rPr>
              <w:t>Narrative</w:t>
            </w:r>
          </w:p>
        </w:tc>
        <w:tc>
          <w:tcPr>
            <w:tcW w:w="1158" w:type="dxa"/>
            <w:shd w:val="clear" w:color="auto" w:fill="D9D9D9" w:themeFill="background1" w:themeFillShade="D9"/>
          </w:tcPr>
          <w:p w14:paraId="50BA84CA" w14:textId="77777777" w:rsidR="008F7EA4" w:rsidRPr="00AF0F38" w:rsidRDefault="008F7EA4" w:rsidP="3624D821">
            <w:pPr>
              <w:ind w:left="560"/>
              <w:jc w:val="center"/>
              <w:rPr>
                <w:sz w:val="24"/>
                <w:szCs w:val="24"/>
              </w:rPr>
            </w:pPr>
            <w:r w:rsidRPr="3624D821">
              <w:rPr>
                <w:sz w:val="24"/>
                <w:szCs w:val="24"/>
              </w:rPr>
              <w:t>Mitigation</w:t>
            </w:r>
          </w:p>
        </w:tc>
      </w:tr>
      <w:tr w:rsidR="008F7EA4" w:rsidRPr="0094349E" w14:paraId="21CC0841" w14:textId="77777777" w:rsidTr="3624D821">
        <w:trPr>
          <w:trHeight w:val="990"/>
        </w:trPr>
        <w:tc>
          <w:tcPr>
            <w:tcW w:w="2369" w:type="dxa"/>
          </w:tcPr>
          <w:p w14:paraId="75A35C52" w14:textId="77777777" w:rsidR="008F7EA4" w:rsidRPr="00AF0F38" w:rsidRDefault="008F7EA4" w:rsidP="3624D821">
            <w:pPr>
              <w:spacing w:after="0"/>
              <w:ind w:left="0" w:right="0" w:firstLine="0"/>
              <w:rPr>
                <w:b/>
                <w:bCs/>
                <w:sz w:val="24"/>
                <w:szCs w:val="24"/>
              </w:rPr>
            </w:pPr>
            <w:r w:rsidRPr="3624D821">
              <w:rPr>
                <w:b/>
                <w:bCs/>
                <w:sz w:val="24"/>
                <w:szCs w:val="24"/>
              </w:rPr>
              <w:t>Impact on performance/service provision for not approving this request</w:t>
            </w:r>
          </w:p>
          <w:p w14:paraId="1719A49C" w14:textId="77777777" w:rsidR="008F7EA4" w:rsidRPr="00AF0F38" w:rsidRDefault="008F7EA4" w:rsidP="3624D821">
            <w:pPr>
              <w:spacing w:after="0"/>
              <w:ind w:left="560" w:right="0"/>
              <w:jc w:val="both"/>
              <w:rPr>
                <w:b/>
                <w:bCs/>
                <w:sz w:val="24"/>
                <w:szCs w:val="24"/>
              </w:rPr>
            </w:pPr>
          </w:p>
        </w:tc>
        <w:tc>
          <w:tcPr>
            <w:tcW w:w="1977" w:type="dxa"/>
          </w:tcPr>
          <w:p w14:paraId="4DCCC106" w14:textId="77777777" w:rsidR="008F7EA4" w:rsidRPr="0094349E" w:rsidRDefault="008F7EA4" w:rsidP="3624D821">
            <w:pPr>
              <w:spacing w:after="0"/>
              <w:ind w:left="0" w:right="0" w:firstLine="0"/>
              <w:rPr>
                <w:sz w:val="24"/>
                <w:szCs w:val="24"/>
              </w:rPr>
            </w:pPr>
          </w:p>
        </w:tc>
        <w:tc>
          <w:tcPr>
            <w:tcW w:w="4952" w:type="dxa"/>
          </w:tcPr>
          <w:p w14:paraId="4315E08A" w14:textId="077176DF" w:rsidR="008F7EA4" w:rsidRPr="00BC0814" w:rsidRDefault="008F7EA4" w:rsidP="3624D821">
            <w:pPr>
              <w:spacing w:after="0"/>
              <w:ind w:left="0" w:right="0" w:firstLine="0"/>
              <w:rPr>
                <w:sz w:val="24"/>
                <w:szCs w:val="24"/>
              </w:rPr>
            </w:pPr>
            <w:r w:rsidRPr="3624D821">
              <w:rPr>
                <w:sz w:val="24"/>
                <w:szCs w:val="24"/>
              </w:rPr>
              <w:t xml:space="preserve">Involvement of lay representatives in the work of </w:t>
            </w:r>
            <w:r w:rsidR="000E7330">
              <w:rPr>
                <w:sz w:val="24"/>
                <w:szCs w:val="24"/>
              </w:rPr>
              <w:t>NHS England</w:t>
            </w:r>
            <w:r w:rsidRPr="3624D821">
              <w:rPr>
                <w:sz w:val="24"/>
                <w:szCs w:val="24"/>
              </w:rPr>
              <w:t xml:space="preserve"> ensures transparency, robust decision making, inclusiveness and accountability of others.</w:t>
            </w:r>
          </w:p>
          <w:p w14:paraId="3953F469" w14:textId="77777777" w:rsidR="008F7EA4" w:rsidRPr="00BC0814" w:rsidRDefault="008F7EA4" w:rsidP="3624D821">
            <w:pPr>
              <w:spacing w:after="0"/>
              <w:ind w:left="560" w:right="0"/>
              <w:rPr>
                <w:sz w:val="24"/>
                <w:szCs w:val="24"/>
              </w:rPr>
            </w:pPr>
          </w:p>
          <w:p w14:paraId="64D437A9" w14:textId="77777777" w:rsidR="008F7EA4" w:rsidRPr="00BC0814" w:rsidRDefault="008F7EA4" w:rsidP="3624D821">
            <w:pPr>
              <w:spacing w:after="0"/>
              <w:ind w:left="0" w:right="0" w:firstLine="0"/>
              <w:rPr>
                <w:sz w:val="24"/>
                <w:szCs w:val="24"/>
              </w:rPr>
            </w:pPr>
            <w:r w:rsidRPr="3624D821">
              <w:rPr>
                <w:sz w:val="24"/>
                <w:szCs w:val="24"/>
              </w:rPr>
              <w:t>The lay representatives will provide scrutiny and assurance to this work supporting compliance with the GMC standards for medical education and training (‘Promoting Excellence’, GMC, 2016) and the HEE Quality Strategy and Framework.</w:t>
            </w:r>
          </w:p>
          <w:p w14:paraId="3C682E3A" w14:textId="77777777" w:rsidR="008F7EA4" w:rsidRPr="00BC0814" w:rsidRDefault="008F7EA4" w:rsidP="3624D821">
            <w:pPr>
              <w:spacing w:after="0"/>
              <w:ind w:left="560" w:right="0"/>
              <w:rPr>
                <w:b/>
                <w:bCs/>
                <w:sz w:val="24"/>
                <w:szCs w:val="24"/>
              </w:rPr>
            </w:pPr>
          </w:p>
          <w:p w14:paraId="03C24D20" w14:textId="089634AC" w:rsidR="008F7EA4" w:rsidRPr="00BC0814" w:rsidRDefault="008F7EA4" w:rsidP="3624D821">
            <w:pPr>
              <w:spacing w:after="0"/>
              <w:ind w:left="0" w:right="0" w:firstLine="0"/>
              <w:rPr>
                <w:b/>
                <w:bCs/>
                <w:sz w:val="24"/>
                <w:szCs w:val="24"/>
              </w:rPr>
            </w:pPr>
            <w:r w:rsidRPr="3624D821">
              <w:rPr>
                <w:sz w:val="24"/>
                <w:szCs w:val="24"/>
              </w:rPr>
              <w:t xml:space="preserve">They will also contribute to the wider quality agenda within </w:t>
            </w:r>
            <w:r w:rsidRPr="3624D821">
              <w:rPr>
                <w:i/>
                <w:iCs/>
                <w:sz w:val="24"/>
                <w:szCs w:val="24"/>
                <w:highlight w:val="yellow"/>
              </w:rPr>
              <w:t xml:space="preserve">insert </w:t>
            </w:r>
            <w:r w:rsidR="00D94F67">
              <w:rPr>
                <w:i/>
                <w:iCs/>
                <w:sz w:val="24"/>
                <w:szCs w:val="24"/>
                <w:highlight w:val="yellow"/>
              </w:rPr>
              <w:t>NHS England</w:t>
            </w:r>
            <w:r w:rsidRPr="3624D821">
              <w:rPr>
                <w:i/>
                <w:iCs/>
                <w:sz w:val="24"/>
                <w:szCs w:val="24"/>
                <w:highlight w:val="yellow"/>
              </w:rPr>
              <w:t xml:space="preserve"> local office</w:t>
            </w:r>
            <w:r w:rsidRPr="3624D821">
              <w:rPr>
                <w:sz w:val="24"/>
                <w:szCs w:val="24"/>
              </w:rPr>
              <w:t xml:space="preserve"> through work with the Quality Team and involvement in initiatives to support the multi-professional workforce</w:t>
            </w:r>
          </w:p>
          <w:p w14:paraId="5015873C" w14:textId="77777777" w:rsidR="008F7EA4" w:rsidRPr="0094349E" w:rsidRDefault="008F7EA4" w:rsidP="3624D821">
            <w:pPr>
              <w:spacing w:after="0"/>
              <w:ind w:left="560" w:right="0"/>
              <w:rPr>
                <w:sz w:val="24"/>
                <w:szCs w:val="24"/>
              </w:rPr>
            </w:pPr>
          </w:p>
        </w:tc>
        <w:tc>
          <w:tcPr>
            <w:tcW w:w="1158" w:type="dxa"/>
          </w:tcPr>
          <w:p w14:paraId="64F1F4FE" w14:textId="77777777" w:rsidR="008F7EA4" w:rsidRPr="0094349E" w:rsidRDefault="008F7EA4" w:rsidP="3624D821">
            <w:pPr>
              <w:rPr>
                <w:sz w:val="24"/>
                <w:szCs w:val="24"/>
              </w:rPr>
            </w:pPr>
          </w:p>
          <w:p w14:paraId="31509934" w14:textId="77777777" w:rsidR="008F7EA4" w:rsidRPr="0094349E" w:rsidRDefault="008F7EA4" w:rsidP="3624D821">
            <w:pPr>
              <w:rPr>
                <w:sz w:val="24"/>
                <w:szCs w:val="24"/>
              </w:rPr>
            </w:pPr>
          </w:p>
          <w:p w14:paraId="7C122D10" w14:textId="77777777" w:rsidR="008F7EA4" w:rsidRPr="0094349E" w:rsidRDefault="008F7EA4" w:rsidP="3624D821">
            <w:pPr>
              <w:rPr>
                <w:sz w:val="24"/>
                <w:szCs w:val="24"/>
              </w:rPr>
            </w:pPr>
          </w:p>
          <w:p w14:paraId="6057C276" w14:textId="77777777" w:rsidR="008F7EA4" w:rsidRPr="0094349E" w:rsidRDefault="008F7EA4" w:rsidP="3624D821">
            <w:pPr>
              <w:rPr>
                <w:sz w:val="24"/>
                <w:szCs w:val="24"/>
              </w:rPr>
            </w:pPr>
          </w:p>
        </w:tc>
      </w:tr>
      <w:tr w:rsidR="008F7EA4" w:rsidRPr="0094349E" w14:paraId="4F87BB22" w14:textId="77777777" w:rsidTr="3624D821">
        <w:trPr>
          <w:trHeight w:val="281"/>
        </w:trPr>
        <w:tc>
          <w:tcPr>
            <w:tcW w:w="2369" w:type="dxa"/>
          </w:tcPr>
          <w:p w14:paraId="2B6561DB" w14:textId="77777777" w:rsidR="008F7EA4" w:rsidRPr="00AF0F38" w:rsidRDefault="008F7EA4" w:rsidP="3624D821">
            <w:pPr>
              <w:spacing w:after="0" w:line="240" w:lineRule="auto"/>
              <w:ind w:left="0" w:right="0" w:firstLine="0"/>
              <w:rPr>
                <w:b/>
                <w:bCs/>
                <w:sz w:val="24"/>
                <w:szCs w:val="24"/>
              </w:rPr>
            </w:pPr>
            <w:r w:rsidRPr="3624D821">
              <w:rPr>
                <w:b/>
                <w:bCs/>
                <w:sz w:val="24"/>
                <w:szCs w:val="24"/>
              </w:rPr>
              <w:t>Impact on staff in the work stream/unit for not approving this request</w:t>
            </w:r>
          </w:p>
          <w:p w14:paraId="6B67E9E5" w14:textId="77777777" w:rsidR="008F7EA4" w:rsidRPr="00AF0F38" w:rsidRDefault="008F7EA4" w:rsidP="3624D821">
            <w:pPr>
              <w:spacing w:after="0"/>
              <w:ind w:left="560" w:right="0"/>
              <w:jc w:val="both"/>
              <w:rPr>
                <w:b/>
                <w:bCs/>
                <w:sz w:val="24"/>
                <w:szCs w:val="24"/>
              </w:rPr>
            </w:pPr>
          </w:p>
        </w:tc>
        <w:tc>
          <w:tcPr>
            <w:tcW w:w="1977" w:type="dxa"/>
          </w:tcPr>
          <w:p w14:paraId="0C84E025" w14:textId="77777777" w:rsidR="008F7EA4" w:rsidRPr="0094349E" w:rsidRDefault="008F7EA4" w:rsidP="3624D821">
            <w:pPr>
              <w:rPr>
                <w:sz w:val="24"/>
                <w:szCs w:val="24"/>
              </w:rPr>
            </w:pPr>
          </w:p>
        </w:tc>
        <w:tc>
          <w:tcPr>
            <w:tcW w:w="4952" w:type="dxa"/>
          </w:tcPr>
          <w:p w14:paraId="609798EC" w14:textId="77777777" w:rsidR="008F7EA4" w:rsidRPr="0094349E" w:rsidRDefault="008F7EA4" w:rsidP="3624D821">
            <w:pPr>
              <w:spacing w:after="0"/>
              <w:ind w:left="560" w:right="0"/>
              <w:rPr>
                <w:sz w:val="24"/>
                <w:szCs w:val="24"/>
              </w:rPr>
            </w:pPr>
            <w:r w:rsidRPr="3624D821">
              <w:rPr>
                <w:sz w:val="24"/>
                <w:szCs w:val="24"/>
              </w:rPr>
              <w:t xml:space="preserve">We would not achieve the above. </w:t>
            </w:r>
          </w:p>
        </w:tc>
        <w:tc>
          <w:tcPr>
            <w:tcW w:w="1158" w:type="dxa"/>
          </w:tcPr>
          <w:p w14:paraId="32D27964" w14:textId="77777777" w:rsidR="008F7EA4" w:rsidRPr="0094349E" w:rsidRDefault="008F7EA4" w:rsidP="3624D821">
            <w:pPr>
              <w:rPr>
                <w:sz w:val="24"/>
                <w:szCs w:val="24"/>
              </w:rPr>
            </w:pPr>
          </w:p>
        </w:tc>
      </w:tr>
      <w:tr w:rsidR="008F7EA4" w:rsidRPr="0094349E" w14:paraId="586A22EF" w14:textId="77777777" w:rsidTr="3624D821">
        <w:tc>
          <w:tcPr>
            <w:tcW w:w="2369" w:type="dxa"/>
          </w:tcPr>
          <w:p w14:paraId="2522DDF8" w14:textId="77777777" w:rsidR="008F7EA4" w:rsidRPr="00AF0F38" w:rsidRDefault="008F7EA4" w:rsidP="3624D821">
            <w:pPr>
              <w:spacing w:after="0" w:line="240" w:lineRule="auto"/>
              <w:ind w:left="0" w:right="0" w:firstLine="0"/>
              <w:rPr>
                <w:b/>
                <w:bCs/>
                <w:sz w:val="24"/>
                <w:szCs w:val="24"/>
              </w:rPr>
            </w:pPr>
            <w:r w:rsidRPr="3624D821">
              <w:rPr>
                <w:b/>
                <w:bCs/>
                <w:sz w:val="24"/>
                <w:szCs w:val="24"/>
              </w:rPr>
              <w:t>Impact on reputation (internal or external) for not approving this request</w:t>
            </w:r>
          </w:p>
          <w:p w14:paraId="45AA4C09" w14:textId="77777777" w:rsidR="008F7EA4" w:rsidRPr="00AF0F38" w:rsidRDefault="008F7EA4" w:rsidP="3624D821">
            <w:pPr>
              <w:spacing w:after="0"/>
              <w:ind w:left="560" w:right="0"/>
              <w:jc w:val="both"/>
              <w:rPr>
                <w:b/>
                <w:bCs/>
                <w:sz w:val="24"/>
                <w:szCs w:val="24"/>
              </w:rPr>
            </w:pPr>
          </w:p>
        </w:tc>
        <w:tc>
          <w:tcPr>
            <w:tcW w:w="1977" w:type="dxa"/>
          </w:tcPr>
          <w:p w14:paraId="3133C00D" w14:textId="77777777" w:rsidR="008F7EA4" w:rsidRPr="0094349E" w:rsidRDefault="008F7EA4" w:rsidP="3624D821">
            <w:pPr>
              <w:rPr>
                <w:sz w:val="24"/>
                <w:szCs w:val="24"/>
              </w:rPr>
            </w:pPr>
          </w:p>
        </w:tc>
        <w:tc>
          <w:tcPr>
            <w:tcW w:w="4952" w:type="dxa"/>
          </w:tcPr>
          <w:p w14:paraId="7F075069" w14:textId="3B721785" w:rsidR="00A90CC9" w:rsidRDefault="008F7EA4" w:rsidP="00A70E95">
            <w:pPr>
              <w:spacing w:after="0"/>
              <w:ind w:left="0" w:right="0" w:firstLine="0"/>
              <w:jc w:val="both"/>
            </w:pPr>
            <w:r w:rsidRPr="3624D821">
              <w:rPr>
                <w:sz w:val="24"/>
                <w:szCs w:val="24"/>
              </w:rPr>
              <w:t xml:space="preserve">Lay Representatives are required as part of the deanery function, and are detailed in </w:t>
            </w:r>
            <w:hyperlink r:id="rId18" w:history="1">
              <w:r w:rsidR="00A90CC9">
                <w:rPr>
                  <w:rStyle w:val="Hyperlink"/>
                  <w:sz w:val="24"/>
                  <w:szCs w:val="24"/>
                </w:rPr>
                <w:t>The Gold Guide</w:t>
              </w:r>
            </w:hyperlink>
            <w:r w:rsidR="00A90CC9">
              <w:rPr>
                <w:sz w:val="24"/>
                <w:szCs w:val="24"/>
              </w:rPr>
              <w:t>.</w:t>
            </w:r>
          </w:p>
          <w:p w14:paraId="012B8F65" w14:textId="4F76926E" w:rsidR="008F7EA4" w:rsidRPr="0094349E" w:rsidRDefault="008F7EA4" w:rsidP="00A70E95">
            <w:pPr>
              <w:spacing w:after="0"/>
              <w:ind w:left="0" w:right="0" w:firstLine="0"/>
              <w:jc w:val="both"/>
              <w:rPr>
                <w:sz w:val="24"/>
                <w:szCs w:val="24"/>
              </w:rPr>
            </w:pPr>
            <w:r w:rsidRPr="3624D821">
              <w:rPr>
                <w:sz w:val="24"/>
                <w:szCs w:val="24"/>
              </w:rPr>
              <w:t xml:space="preserve">The role of the Lay Representative is to provide objectivity by quality assuring </w:t>
            </w:r>
            <w:r w:rsidRPr="3624D821">
              <w:rPr>
                <w:sz w:val="24"/>
                <w:szCs w:val="24"/>
              </w:rPr>
              <w:lastRenderedPageBreak/>
              <w:t xml:space="preserve">the PGMDE processes, particularly with ARCPs and Recruitment, as part of core business functions of </w:t>
            </w:r>
            <w:r w:rsidR="00D94F67">
              <w:rPr>
                <w:sz w:val="24"/>
                <w:szCs w:val="24"/>
              </w:rPr>
              <w:t>NHS England</w:t>
            </w:r>
            <w:r w:rsidRPr="3624D821">
              <w:rPr>
                <w:sz w:val="24"/>
                <w:szCs w:val="24"/>
              </w:rPr>
              <w:t xml:space="preserve">.  </w:t>
            </w:r>
          </w:p>
        </w:tc>
        <w:tc>
          <w:tcPr>
            <w:tcW w:w="1158" w:type="dxa"/>
          </w:tcPr>
          <w:p w14:paraId="7F28B9BA" w14:textId="77777777" w:rsidR="008F7EA4" w:rsidRPr="0094349E" w:rsidRDefault="008F7EA4" w:rsidP="3624D821">
            <w:pPr>
              <w:rPr>
                <w:sz w:val="24"/>
                <w:szCs w:val="24"/>
              </w:rPr>
            </w:pPr>
          </w:p>
        </w:tc>
      </w:tr>
    </w:tbl>
    <w:p w14:paraId="7ACB14B2" w14:textId="77777777" w:rsidR="008F7EA4" w:rsidRDefault="008F7EA4" w:rsidP="3624D821">
      <w:pPr>
        <w:spacing w:line="240" w:lineRule="auto"/>
        <w:rPr>
          <w:sz w:val="24"/>
          <w:szCs w:val="24"/>
        </w:rPr>
      </w:pPr>
    </w:p>
    <w:p w14:paraId="5BE5E3C1" w14:textId="77777777" w:rsidR="008F7EA4" w:rsidRDefault="008F7EA4" w:rsidP="3624D821">
      <w:pPr>
        <w:spacing w:line="240" w:lineRule="auto"/>
        <w:rPr>
          <w:sz w:val="24"/>
          <w:szCs w:val="24"/>
        </w:rPr>
      </w:pPr>
    </w:p>
    <w:p w14:paraId="1D5F3CF4" w14:textId="77777777" w:rsidR="008F7EA4" w:rsidRPr="00CF4D35" w:rsidRDefault="008F7EA4" w:rsidP="3624D821">
      <w:pPr>
        <w:spacing w:line="240" w:lineRule="auto"/>
        <w:rPr>
          <w:sz w:val="24"/>
          <w:szCs w:val="24"/>
        </w:rPr>
      </w:pPr>
      <w:r w:rsidRPr="3624D821">
        <w:rPr>
          <w:sz w:val="24"/>
          <w:szCs w:val="24"/>
        </w:rPr>
        <w:t>Completed and submitted by</w:t>
      </w:r>
    </w:p>
    <w:tbl>
      <w:tblPr>
        <w:tblStyle w:val="TableGrid0"/>
        <w:tblW w:w="0" w:type="auto"/>
        <w:tblLook w:val="04A0" w:firstRow="1" w:lastRow="0" w:firstColumn="1" w:lastColumn="0" w:noHBand="0" w:noVBand="1"/>
      </w:tblPr>
      <w:tblGrid>
        <w:gridCol w:w="1555"/>
        <w:gridCol w:w="8895"/>
      </w:tblGrid>
      <w:tr w:rsidR="008F7EA4" w14:paraId="612292F8" w14:textId="77777777" w:rsidTr="3624D821">
        <w:tc>
          <w:tcPr>
            <w:tcW w:w="1555" w:type="dxa"/>
          </w:tcPr>
          <w:p w14:paraId="69B22E4F" w14:textId="77777777" w:rsidR="008F7EA4" w:rsidRDefault="008F7EA4" w:rsidP="3624D821">
            <w:pPr>
              <w:ind w:left="560"/>
              <w:jc w:val="center"/>
              <w:rPr>
                <w:sz w:val="24"/>
                <w:szCs w:val="24"/>
              </w:rPr>
            </w:pPr>
          </w:p>
          <w:p w14:paraId="73A78C73" w14:textId="77777777" w:rsidR="008F7EA4" w:rsidRDefault="008F7EA4" w:rsidP="3624D821">
            <w:pPr>
              <w:ind w:left="560"/>
              <w:jc w:val="center"/>
              <w:rPr>
                <w:sz w:val="24"/>
                <w:szCs w:val="24"/>
              </w:rPr>
            </w:pPr>
            <w:r w:rsidRPr="3624D821">
              <w:rPr>
                <w:sz w:val="24"/>
                <w:szCs w:val="24"/>
              </w:rPr>
              <w:t>Name</w:t>
            </w:r>
          </w:p>
          <w:p w14:paraId="7DC40C5D" w14:textId="77777777" w:rsidR="008F7EA4" w:rsidRDefault="008F7EA4" w:rsidP="3624D821">
            <w:pPr>
              <w:ind w:left="560"/>
              <w:jc w:val="center"/>
              <w:rPr>
                <w:sz w:val="24"/>
                <w:szCs w:val="24"/>
              </w:rPr>
            </w:pPr>
          </w:p>
        </w:tc>
        <w:tc>
          <w:tcPr>
            <w:tcW w:w="8901" w:type="dxa"/>
          </w:tcPr>
          <w:p w14:paraId="651B3DE6" w14:textId="77777777" w:rsidR="008F7EA4" w:rsidRDefault="008F7EA4" w:rsidP="3624D821">
            <w:pPr>
              <w:rPr>
                <w:sz w:val="24"/>
                <w:szCs w:val="24"/>
              </w:rPr>
            </w:pPr>
          </w:p>
        </w:tc>
      </w:tr>
      <w:tr w:rsidR="008F7EA4" w14:paraId="34D529D3" w14:textId="77777777" w:rsidTr="3624D821">
        <w:tc>
          <w:tcPr>
            <w:tcW w:w="1555" w:type="dxa"/>
          </w:tcPr>
          <w:p w14:paraId="066D1BF3" w14:textId="77777777" w:rsidR="008F7EA4" w:rsidRDefault="008F7EA4" w:rsidP="3624D821">
            <w:pPr>
              <w:ind w:left="560"/>
              <w:jc w:val="center"/>
              <w:rPr>
                <w:sz w:val="24"/>
                <w:szCs w:val="24"/>
              </w:rPr>
            </w:pPr>
          </w:p>
          <w:p w14:paraId="22D5E350" w14:textId="77777777" w:rsidR="008F7EA4" w:rsidRDefault="008F7EA4" w:rsidP="3624D821">
            <w:pPr>
              <w:ind w:left="560"/>
              <w:jc w:val="center"/>
              <w:rPr>
                <w:sz w:val="24"/>
                <w:szCs w:val="24"/>
              </w:rPr>
            </w:pPr>
            <w:r w:rsidRPr="3624D821">
              <w:rPr>
                <w:sz w:val="24"/>
                <w:szCs w:val="24"/>
              </w:rPr>
              <w:t>Job Title</w:t>
            </w:r>
          </w:p>
          <w:p w14:paraId="027E4A16" w14:textId="77777777" w:rsidR="008F7EA4" w:rsidRDefault="008F7EA4" w:rsidP="3624D821">
            <w:pPr>
              <w:ind w:left="560"/>
              <w:jc w:val="center"/>
              <w:rPr>
                <w:sz w:val="24"/>
                <w:szCs w:val="24"/>
              </w:rPr>
            </w:pPr>
          </w:p>
        </w:tc>
        <w:tc>
          <w:tcPr>
            <w:tcW w:w="8901" w:type="dxa"/>
          </w:tcPr>
          <w:p w14:paraId="41ECCF30" w14:textId="77777777" w:rsidR="008F7EA4" w:rsidRDefault="008F7EA4" w:rsidP="3624D821">
            <w:pPr>
              <w:rPr>
                <w:sz w:val="24"/>
                <w:szCs w:val="24"/>
              </w:rPr>
            </w:pPr>
          </w:p>
        </w:tc>
      </w:tr>
      <w:tr w:rsidR="008F7EA4" w14:paraId="05DC1A0D" w14:textId="77777777" w:rsidTr="3624D821">
        <w:tc>
          <w:tcPr>
            <w:tcW w:w="1555" w:type="dxa"/>
          </w:tcPr>
          <w:p w14:paraId="70B255C5" w14:textId="77777777" w:rsidR="008F7EA4" w:rsidRDefault="008F7EA4" w:rsidP="3624D821">
            <w:pPr>
              <w:ind w:left="560"/>
              <w:jc w:val="center"/>
              <w:rPr>
                <w:sz w:val="24"/>
                <w:szCs w:val="24"/>
              </w:rPr>
            </w:pPr>
          </w:p>
          <w:p w14:paraId="049169C5" w14:textId="77777777" w:rsidR="008F7EA4" w:rsidRDefault="008F7EA4" w:rsidP="3624D821">
            <w:pPr>
              <w:ind w:left="560"/>
              <w:jc w:val="center"/>
              <w:rPr>
                <w:sz w:val="24"/>
                <w:szCs w:val="24"/>
              </w:rPr>
            </w:pPr>
            <w:r w:rsidRPr="3624D821">
              <w:rPr>
                <w:sz w:val="24"/>
                <w:szCs w:val="24"/>
              </w:rPr>
              <w:t>Date</w:t>
            </w:r>
            <w:r>
              <w:br/>
            </w:r>
          </w:p>
        </w:tc>
        <w:tc>
          <w:tcPr>
            <w:tcW w:w="8901" w:type="dxa"/>
          </w:tcPr>
          <w:p w14:paraId="59936024" w14:textId="77777777" w:rsidR="008F7EA4" w:rsidRDefault="008F7EA4" w:rsidP="3624D821">
            <w:pPr>
              <w:rPr>
                <w:sz w:val="24"/>
                <w:szCs w:val="24"/>
              </w:rPr>
            </w:pPr>
          </w:p>
        </w:tc>
      </w:tr>
    </w:tbl>
    <w:p w14:paraId="67E01772" w14:textId="77777777" w:rsidR="008F7EA4" w:rsidRPr="0094349E" w:rsidRDefault="008F7EA4" w:rsidP="008F7EA4">
      <w:pPr>
        <w:spacing w:line="240" w:lineRule="auto"/>
        <w:rPr>
          <w:szCs w:val="20"/>
        </w:rPr>
      </w:pPr>
    </w:p>
    <w:p w14:paraId="1AF06F7F" w14:textId="77777777" w:rsidR="008F7EA4" w:rsidRDefault="008F7EA4" w:rsidP="008F7EA4">
      <w:pPr>
        <w:rPr>
          <w:rFonts w:eastAsia="MS Gothic"/>
          <w:b/>
          <w:bCs/>
          <w:color w:val="A00054"/>
          <w:sz w:val="36"/>
          <w:szCs w:val="36"/>
        </w:rPr>
      </w:pPr>
    </w:p>
    <w:p w14:paraId="14F21103" w14:textId="77777777" w:rsidR="008F7EA4" w:rsidRDefault="008F7EA4" w:rsidP="008F7EA4">
      <w:pPr>
        <w:rPr>
          <w:rFonts w:eastAsia="MS Gothic"/>
          <w:b/>
          <w:bCs/>
          <w:color w:val="A00054"/>
          <w:sz w:val="36"/>
          <w:szCs w:val="36"/>
        </w:rPr>
      </w:pPr>
    </w:p>
    <w:p w14:paraId="25836A92" w14:textId="293449EE" w:rsidR="008F7EA4" w:rsidRDefault="008F7EA4" w:rsidP="008F7EA4">
      <w:pPr>
        <w:rPr>
          <w:rFonts w:eastAsia="MS Gothic"/>
          <w:b/>
          <w:bCs/>
          <w:color w:val="A00054"/>
          <w:sz w:val="36"/>
          <w:szCs w:val="36"/>
        </w:rPr>
      </w:pPr>
    </w:p>
    <w:p w14:paraId="5604F8F7" w14:textId="17CFFCD7" w:rsidR="00BB0F54" w:rsidRDefault="00BB0F54" w:rsidP="008F7EA4">
      <w:pPr>
        <w:rPr>
          <w:rFonts w:eastAsia="MS Gothic"/>
          <w:b/>
          <w:bCs/>
          <w:color w:val="A00054"/>
          <w:sz w:val="36"/>
          <w:szCs w:val="36"/>
        </w:rPr>
      </w:pPr>
    </w:p>
    <w:p w14:paraId="2123872B" w14:textId="6B0545E6" w:rsidR="00BB0F54" w:rsidRDefault="00BB0F54" w:rsidP="008F7EA4">
      <w:pPr>
        <w:rPr>
          <w:rFonts w:eastAsia="MS Gothic"/>
          <w:b/>
          <w:bCs/>
          <w:color w:val="A00054"/>
          <w:sz w:val="36"/>
          <w:szCs w:val="36"/>
        </w:rPr>
      </w:pPr>
    </w:p>
    <w:p w14:paraId="44577B1F" w14:textId="6B1B23C2" w:rsidR="00BB0F54" w:rsidRDefault="00BB0F54" w:rsidP="008F7EA4">
      <w:pPr>
        <w:rPr>
          <w:rFonts w:eastAsia="MS Gothic"/>
          <w:b/>
          <w:bCs/>
          <w:color w:val="A00054"/>
          <w:sz w:val="36"/>
          <w:szCs w:val="36"/>
        </w:rPr>
      </w:pPr>
    </w:p>
    <w:p w14:paraId="0B37BEF8" w14:textId="74A5DC60" w:rsidR="00BB0F54" w:rsidRDefault="00BB0F54" w:rsidP="008F7EA4">
      <w:pPr>
        <w:rPr>
          <w:rFonts w:eastAsia="MS Gothic"/>
          <w:b/>
          <w:bCs/>
          <w:color w:val="A00054"/>
          <w:sz w:val="36"/>
          <w:szCs w:val="36"/>
        </w:rPr>
      </w:pPr>
    </w:p>
    <w:p w14:paraId="1A043621" w14:textId="2E9D4F27" w:rsidR="00BB0F54" w:rsidRDefault="00BB0F54" w:rsidP="008F7EA4">
      <w:pPr>
        <w:rPr>
          <w:rFonts w:eastAsia="MS Gothic"/>
          <w:b/>
          <w:bCs/>
          <w:color w:val="A00054"/>
          <w:sz w:val="36"/>
          <w:szCs w:val="36"/>
        </w:rPr>
      </w:pPr>
    </w:p>
    <w:p w14:paraId="63F269BA" w14:textId="65CEE740" w:rsidR="00BB0F54" w:rsidRDefault="00BB0F54" w:rsidP="008F7EA4">
      <w:pPr>
        <w:rPr>
          <w:rFonts w:eastAsia="MS Gothic"/>
          <w:b/>
          <w:bCs/>
          <w:color w:val="A00054"/>
          <w:sz w:val="36"/>
          <w:szCs w:val="36"/>
        </w:rPr>
      </w:pPr>
    </w:p>
    <w:p w14:paraId="4D8A648E" w14:textId="5140816A" w:rsidR="00BB0F54" w:rsidRDefault="00BB0F54" w:rsidP="008F7EA4">
      <w:pPr>
        <w:rPr>
          <w:rFonts w:eastAsia="MS Gothic"/>
          <w:b/>
          <w:bCs/>
          <w:color w:val="A00054"/>
          <w:sz w:val="36"/>
          <w:szCs w:val="36"/>
        </w:rPr>
      </w:pPr>
    </w:p>
    <w:p w14:paraId="32B19394" w14:textId="617766F6" w:rsidR="00BB0F54" w:rsidRDefault="00BB0F54" w:rsidP="008F7EA4">
      <w:pPr>
        <w:rPr>
          <w:rFonts w:eastAsia="MS Gothic"/>
          <w:b/>
          <w:bCs/>
          <w:color w:val="A00054"/>
          <w:sz w:val="36"/>
          <w:szCs w:val="36"/>
        </w:rPr>
      </w:pPr>
    </w:p>
    <w:p w14:paraId="3CB5CF2C" w14:textId="25D9A2BA" w:rsidR="00BB0F54" w:rsidRDefault="00BB0F54" w:rsidP="008F7EA4">
      <w:pPr>
        <w:rPr>
          <w:rFonts w:eastAsia="MS Gothic"/>
          <w:b/>
          <w:bCs/>
          <w:color w:val="A00054"/>
          <w:sz w:val="36"/>
          <w:szCs w:val="36"/>
        </w:rPr>
      </w:pPr>
    </w:p>
    <w:p w14:paraId="294487F2" w14:textId="4520289A" w:rsidR="00BB0F54" w:rsidRDefault="00BB0F54" w:rsidP="008F7EA4">
      <w:pPr>
        <w:rPr>
          <w:rFonts w:eastAsia="MS Gothic"/>
          <w:b/>
          <w:bCs/>
          <w:color w:val="A00054"/>
          <w:sz w:val="36"/>
          <w:szCs w:val="36"/>
        </w:rPr>
      </w:pPr>
    </w:p>
    <w:p w14:paraId="7DC2860A" w14:textId="2A9D35A1" w:rsidR="00BB0F54" w:rsidRDefault="00BB0F54" w:rsidP="008F7EA4">
      <w:pPr>
        <w:rPr>
          <w:rFonts w:eastAsia="MS Gothic"/>
          <w:b/>
          <w:bCs/>
          <w:color w:val="A00054"/>
          <w:sz w:val="36"/>
          <w:szCs w:val="36"/>
        </w:rPr>
      </w:pPr>
    </w:p>
    <w:p w14:paraId="6C1F2F09" w14:textId="035C6C67" w:rsidR="00BB0F54" w:rsidRDefault="00BB0F54" w:rsidP="008F7EA4">
      <w:pPr>
        <w:rPr>
          <w:rFonts w:eastAsia="MS Gothic"/>
          <w:b/>
          <w:bCs/>
          <w:color w:val="A00054"/>
          <w:sz w:val="36"/>
          <w:szCs w:val="36"/>
        </w:rPr>
      </w:pPr>
    </w:p>
    <w:p w14:paraId="0BB74FE9" w14:textId="128162BB" w:rsidR="00BB0F54" w:rsidRDefault="00BB0F54" w:rsidP="008F7EA4">
      <w:pPr>
        <w:rPr>
          <w:rFonts w:eastAsia="MS Gothic"/>
          <w:b/>
          <w:bCs/>
          <w:color w:val="A00054"/>
          <w:sz w:val="36"/>
          <w:szCs w:val="36"/>
        </w:rPr>
      </w:pPr>
    </w:p>
    <w:p w14:paraId="08B5658C" w14:textId="32055585" w:rsidR="00BB0F54" w:rsidRDefault="00BB0F54" w:rsidP="008F7EA4">
      <w:pPr>
        <w:rPr>
          <w:rFonts w:eastAsia="MS Gothic"/>
          <w:b/>
          <w:bCs/>
          <w:color w:val="A00054"/>
          <w:sz w:val="36"/>
          <w:szCs w:val="36"/>
        </w:rPr>
      </w:pPr>
    </w:p>
    <w:p w14:paraId="11AEA8DC" w14:textId="7490B5B8" w:rsidR="00BB0F54" w:rsidRDefault="00BB0F54" w:rsidP="008F7EA4">
      <w:pPr>
        <w:rPr>
          <w:rFonts w:eastAsia="MS Gothic"/>
          <w:b/>
          <w:bCs/>
          <w:color w:val="A00054"/>
          <w:sz w:val="36"/>
          <w:szCs w:val="36"/>
        </w:rPr>
      </w:pPr>
    </w:p>
    <w:p w14:paraId="6E983DB7" w14:textId="618488A5" w:rsidR="00BB0F54" w:rsidRDefault="00BB0F54" w:rsidP="008F7EA4">
      <w:pPr>
        <w:rPr>
          <w:rFonts w:eastAsia="MS Gothic"/>
          <w:b/>
          <w:bCs/>
          <w:color w:val="A00054"/>
          <w:sz w:val="36"/>
          <w:szCs w:val="36"/>
        </w:rPr>
      </w:pPr>
    </w:p>
    <w:p w14:paraId="347B02D3" w14:textId="6E282D2B" w:rsidR="00BB0F54" w:rsidRDefault="00BB0F54" w:rsidP="008F7EA4">
      <w:pPr>
        <w:rPr>
          <w:rFonts w:eastAsia="MS Gothic"/>
          <w:b/>
          <w:bCs/>
          <w:color w:val="A00054"/>
          <w:sz w:val="36"/>
          <w:szCs w:val="36"/>
        </w:rPr>
      </w:pPr>
    </w:p>
    <w:p w14:paraId="1659C6A1" w14:textId="77777777" w:rsidR="00BB0F54" w:rsidRDefault="00BB0F54" w:rsidP="008F7EA4">
      <w:pPr>
        <w:rPr>
          <w:rFonts w:eastAsia="MS Gothic"/>
          <w:b/>
          <w:bCs/>
          <w:color w:val="A00054"/>
          <w:sz w:val="36"/>
          <w:szCs w:val="36"/>
        </w:rPr>
      </w:pPr>
    </w:p>
    <w:p w14:paraId="0B653A8E" w14:textId="43FBF64D" w:rsidR="000837D6" w:rsidRPr="00373515" w:rsidRDefault="00373515" w:rsidP="00373515">
      <w:pPr>
        <w:pStyle w:val="Heading1"/>
        <w:spacing w:before="240" w:after="360" w:line="240" w:lineRule="auto"/>
        <w:contextualSpacing/>
        <w:rPr>
          <w:rFonts w:eastAsiaTheme="majorEastAsia" w:cstheme="majorBidi"/>
          <w:b w:val="0"/>
          <w:color w:val="005EB8"/>
          <w:sz w:val="28"/>
          <w:szCs w:val="18"/>
          <w:lang w:eastAsia="en-US"/>
        </w:rPr>
      </w:pPr>
      <w:r w:rsidRPr="00373515">
        <w:rPr>
          <w:rFonts w:eastAsiaTheme="majorEastAsia" w:cstheme="majorBidi"/>
          <w:b w:val="0"/>
          <w:color w:val="005EB8"/>
          <w:sz w:val="28"/>
          <w:szCs w:val="18"/>
          <w:lang w:eastAsia="en-US"/>
        </w:rPr>
        <w:lastRenderedPageBreak/>
        <w:t>APPENDIX C</w:t>
      </w:r>
    </w:p>
    <w:p w14:paraId="4C82B166" w14:textId="3FC533E9" w:rsidR="008F7EA4" w:rsidRPr="00DE1ED5" w:rsidRDefault="008F7EA4" w:rsidP="008F7EA4">
      <w:pPr>
        <w:pStyle w:val="Heading1"/>
        <w:rPr>
          <w:b w:val="0"/>
          <w:sz w:val="40"/>
          <w:szCs w:val="40"/>
        </w:rPr>
      </w:pPr>
      <w:r w:rsidRPr="3624D821">
        <w:rPr>
          <w:color w:val="9F0053"/>
          <w:sz w:val="40"/>
          <w:szCs w:val="40"/>
        </w:rPr>
        <w:t>Advert</w:t>
      </w:r>
    </w:p>
    <w:p w14:paraId="4CDC80D4" w14:textId="77777777" w:rsidR="008F7EA4" w:rsidRPr="00C50622" w:rsidRDefault="008F7EA4" w:rsidP="3624D821">
      <w:pPr>
        <w:pStyle w:val="Heading3"/>
        <w:spacing w:before="0"/>
        <w:rPr>
          <w:rFonts w:ascii="Arial" w:hAnsi="Arial" w:cs="Arial"/>
          <w:b/>
          <w:bCs/>
        </w:rPr>
      </w:pPr>
      <w:r w:rsidRPr="3624D821">
        <w:rPr>
          <w:rFonts w:ascii="Arial" w:hAnsi="Arial" w:cs="Arial"/>
          <w:b/>
          <w:bCs/>
        </w:rPr>
        <w:t>Advert 1 (eg</w:t>
      </w:r>
      <w:r w:rsidRPr="3624D821">
        <w:rPr>
          <w:rFonts w:ascii="Arial" w:hAnsi="Arial" w:cs="Arial"/>
          <w:b/>
          <w:bCs/>
          <w:spacing w:val="-3"/>
        </w:rPr>
        <w:t xml:space="preserve"> </w:t>
      </w:r>
      <w:r w:rsidRPr="3624D821">
        <w:rPr>
          <w:rFonts w:ascii="Arial" w:hAnsi="Arial" w:cs="Arial"/>
          <w:b/>
          <w:bCs/>
        </w:rPr>
        <w:t>flyer)</w:t>
      </w:r>
    </w:p>
    <w:p w14:paraId="424718A3" w14:textId="77777777" w:rsidR="008F7EA4" w:rsidRPr="00DE1ED5" w:rsidRDefault="008F7EA4" w:rsidP="008F7EA4">
      <w:pPr>
        <w:pStyle w:val="BodyText"/>
        <w:ind w:left="632"/>
        <w:rPr>
          <w:rFonts w:ascii="Arial" w:hAnsi="Arial" w:cs="Arial"/>
          <w:b/>
          <w:bCs/>
          <w:sz w:val="24"/>
          <w:szCs w:val="24"/>
        </w:rPr>
      </w:pPr>
      <w:r w:rsidRPr="00DE1ED5">
        <w:rPr>
          <w:rFonts w:ascii="Arial" w:hAnsi="Arial" w:cs="Arial"/>
          <w:b/>
          <w:bCs/>
          <w:sz w:val="24"/>
          <w:szCs w:val="24"/>
        </w:rPr>
        <w:t>Lay</w:t>
      </w:r>
      <w:r w:rsidRPr="00DE1ED5">
        <w:rPr>
          <w:rFonts w:ascii="Arial" w:hAnsi="Arial" w:cs="Arial"/>
          <w:b/>
          <w:bCs/>
          <w:spacing w:val="-4"/>
          <w:sz w:val="24"/>
          <w:szCs w:val="24"/>
        </w:rPr>
        <w:t xml:space="preserve"> </w:t>
      </w:r>
      <w:r w:rsidRPr="00DE1ED5">
        <w:rPr>
          <w:rFonts w:ascii="Arial" w:hAnsi="Arial" w:cs="Arial"/>
          <w:b/>
          <w:bCs/>
          <w:sz w:val="24"/>
          <w:szCs w:val="24"/>
        </w:rPr>
        <w:t>Representative</w:t>
      </w:r>
    </w:p>
    <w:p w14:paraId="3C88F3F7" w14:textId="4340D148" w:rsidR="008F7EA4" w:rsidRPr="005E2C6F" w:rsidRDefault="008F7EA4" w:rsidP="3624D821">
      <w:pPr>
        <w:pStyle w:val="BodyText"/>
        <w:spacing w:after="0"/>
        <w:ind w:left="635" w:right="816"/>
        <w:jc w:val="both"/>
        <w:rPr>
          <w:rFonts w:ascii="Arial" w:hAnsi="Arial" w:cs="Arial"/>
          <w:sz w:val="24"/>
          <w:szCs w:val="24"/>
        </w:rPr>
      </w:pPr>
      <w:r w:rsidRPr="3624D821">
        <w:rPr>
          <w:rFonts w:ascii="Arial" w:hAnsi="Arial" w:cs="Arial"/>
          <w:color w:val="212121"/>
          <w:sz w:val="24"/>
          <w:szCs w:val="24"/>
        </w:rPr>
        <w:t xml:space="preserve">The </w:t>
      </w:r>
      <w:r w:rsidRPr="3624D821">
        <w:rPr>
          <w:rFonts w:ascii="Arial" w:hAnsi="Arial" w:cs="Arial"/>
          <w:i/>
          <w:iCs/>
          <w:color w:val="212121"/>
          <w:sz w:val="24"/>
          <w:szCs w:val="24"/>
          <w:highlight w:val="yellow"/>
        </w:rPr>
        <w:t xml:space="preserve">insert </w:t>
      </w:r>
      <w:r w:rsidR="00AE52D0">
        <w:rPr>
          <w:rFonts w:ascii="Arial" w:hAnsi="Arial" w:cs="Arial"/>
          <w:i/>
          <w:iCs/>
          <w:color w:val="212121"/>
          <w:sz w:val="24"/>
          <w:szCs w:val="24"/>
          <w:highlight w:val="yellow"/>
        </w:rPr>
        <w:t>NHS England</w:t>
      </w:r>
      <w:r w:rsidRPr="3624D821">
        <w:rPr>
          <w:rFonts w:ascii="Arial" w:hAnsi="Arial" w:cs="Arial"/>
          <w:i/>
          <w:iCs/>
          <w:color w:val="212121"/>
          <w:sz w:val="24"/>
          <w:szCs w:val="24"/>
          <w:highlight w:val="yellow"/>
        </w:rPr>
        <w:t xml:space="preserve"> local office</w:t>
      </w:r>
      <w:r w:rsidRPr="3624D821">
        <w:rPr>
          <w:rFonts w:ascii="Arial" w:hAnsi="Arial" w:cs="Arial"/>
          <w:i/>
          <w:iCs/>
          <w:color w:val="212121"/>
          <w:sz w:val="24"/>
          <w:szCs w:val="24"/>
        </w:rPr>
        <w:t xml:space="preserve"> </w:t>
      </w:r>
      <w:r w:rsidRPr="3624D821">
        <w:rPr>
          <w:rFonts w:ascii="Arial" w:hAnsi="Arial" w:cs="Arial"/>
          <w:color w:val="212121"/>
          <w:sz w:val="24"/>
          <w:szCs w:val="24"/>
        </w:rPr>
        <w:t>team of</w:t>
      </w:r>
      <w:r w:rsidR="00504B43">
        <w:rPr>
          <w:rFonts w:ascii="Arial" w:hAnsi="Arial" w:cs="Arial"/>
          <w:color w:val="212121"/>
          <w:sz w:val="24"/>
          <w:szCs w:val="24"/>
        </w:rPr>
        <w:t xml:space="preserve"> NHS England</w:t>
      </w:r>
      <w:r w:rsidRPr="3624D821">
        <w:rPr>
          <w:rFonts w:ascii="Arial" w:hAnsi="Arial" w:cs="Arial"/>
          <w:color w:val="212121"/>
          <w:sz w:val="24"/>
          <w:szCs w:val="24"/>
        </w:rPr>
        <w:t xml:space="preserve"> is recruiting new Lay Representatives. The role of the Lay Representative enables </w:t>
      </w:r>
      <w:r w:rsidR="00504B43">
        <w:rPr>
          <w:rFonts w:ascii="Arial" w:hAnsi="Arial" w:cs="Arial"/>
          <w:color w:val="212121"/>
          <w:sz w:val="24"/>
          <w:szCs w:val="24"/>
        </w:rPr>
        <w:t xml:space="preserve">NHS England </w:t>
      </w:r>
      <w:r w:rsidRPr="3624D821">
        <w:rPr>
          <w:rFonts w:ascii="Arial" w:hAnsi="Arial" w:cs="Arial"/>
          <w:color w:val="212121"/>
          <w:sz w:val="24"/>
          <w:szCs w:val="24"/>
        </w:rPr>
        <w:t xml:space="preserve">to put patients and the public at the heart of education, training and workforce planning process. Lay Representatives play a key role not only in the quality management of Postgraduate Medical and Dental Education (PMDE) but to the wider work of </w:t>
      </w:r>
      <w:r w:rsidR="00504B43">
        <w:rPr>
          <w:rFonts w:ascii="Arial" w:hAnsi="Arial" w:cs="Arial"/>
          <w:color w:val="212121"/>
          <w:sz w:val="24"/>
          <w:szCs w:val="24"/>
        </w:rPr>
        <w:t>NHS England</w:t>
      </w:r>
      <w:r w:rsidRPr="3624D821">
        <w:rPr>
          <w:rFonts w:ascii="Arial" w:hAnsi="Arial" w:cs="Arial"/>
          <w:color w:val="212121"/>
          <w:sz w:val="24"/>
          <w:szCs w:val="24"/>
        </w:rPr>
        <w:t xml:space="preserve"> in </w:t>
      </w:r>
      <w:r w:rsidRPr="3624D821">
        <w:rPr>
          <w:rFonts w:ascii="Arial" w:hAnsi="Arial" w:cs="Arial"/>
          <w:i/>
          <w:iCs/>
          <w:color w:val="212121"/>
          <w:sz w:val="24"/>
          <w:szCs w:val="24"/>
          <w:highlight w:val="yellow"/>
        </w:rPr>
        <w:t xml:space="preserve">insert </w:t>
      </w:r>
      <w:r w:rsidR="00504B43">
        <w:rPr>
          <w:rFonts w:ascii="Arial" w:hAnsi="Arial" w:cs="Arial"/>
          <w:i/>
          <w:iCs/>
          <w:color w:val="212121"/>
          <w:sz w:val="24"/>
          <w:szCs w:val="24"/>
          <w:highlight w:val="yellow"/>
        </w:rPr>
        <w:t>NHS England</w:t>
      </w:r>
      <w:r w:rsidRPr="3624D821">
        <w:rPr>
          <w:rFonts w:ascii="Arial" w:hAnsi="Arial" w:cs="Arial"/>
          <w:i/>
          <w:iCs/>
          <w:color w:val="212121"/>
          <w:sz w:val="24"/>
          <w:szCs w:val="24"/>
          <w:highlight w:val="yellow"/>
        </w:rPr>
        <w:t xml:space="preserve"> local office</w:t>
      </w:r>
      <w:r w:rsidRPr="3624D821">
        <w:rPr>
          <w:rFonts w:ascii="Arial" w:hAnsi="Arial" w:cs="Arial"/>
          <w:color w:val="212121"/>
          <w:sz w:val="24"/>
          <w:szCs w:val="24"/>
        </w:rPr>
        <w:t>.</w:t>
      </w:r>
    </w:p>
    <w:p w14:paraId="6D0420E5" w14:textId="77777777" w:rsidR="008F7EA4" w:rsidRPr="00A44DE2" w:rsidRDefault="008F7EA4" w:rsidP="3624D821">
      <w:pPr>
        <w:pStyle w:val="BodyText"/>
        <w:spacing w:after="0"/>
        <w:ind w:left="635" w:right="816"/>
        <w:jc w:val="both"/>
        <w:rPr>
          <w:rFonts w:ascii="Arial" w:hAnsi="Arial" w:cs="Arial"/>
          <w:sz w:val="24"/>
          <w:szCs w:val="24"/>
        </w:rPr>
      </w:pPr>
    </w:p>
    <w:p w14:paraId="526EED0C" w14:textId="2C3BDC2E" w:rsidR="008F7EA4" w:rsidRPr="005E2C6F" w:rsidRDefault="008F7EA4" w:rsidP="3624D821">
      <w:pPr>
        <w:pStyle w:val="BodyText"/>
        <w:spacing w:after="0"/>
        <w:ind w:left="635" w:right="816"/>
        <w:jc w:val="both"/>
        <w:rPr>
          <w:rFonts w:ascii="Arial" w:hAnsi="Arial" w:cs="Arial"/>
          <w:sz w:val="24"/>
          <w:szCs w:val="24"/>
        </w:rPr>
      </w:pPr>
      <w:r w:rsidRPr="3624D821">
        <w:rPr>
          <w:rFonts w:ascii="Arial" w:hAnsi="Arial" w:cs="Arial"/>
          <w:sz w:val="24"/>
          <w:szCs w:val="24"/>
        </w:rPr>
        <w:t xml:space="preserve">Involvement of the Lay Representative in the work of </w:t>
      </w:r>
      <w:r w:rsidR="00504B43">
        <w:rPr>
          <w:rFonts w:ascii="Arial" w:hAnsi="Arial" w:cs="Arial"/>
          <w:sz w:val="24"/>
          <w:szCs w:val="24"/>
        </w:rPr>
        <w:t>NHS England</w:t>
      </w:r>
      <w:r w:rsidRPr="3624D821">
        <w:rPr>
          <w:rFonts w:ascii="Arial" w:hAnsi="Arial" w:cs="Arial"/>
          <w:sz w:val="24"/>
          <w:szCs w:val="24"/>
        </w:rPr>
        <w:t xml:space="preserve"> </w:t>
      </w:r>
      <w:r w:rsidRPr="3624D821">
        <w:rPr>
          <w:rFonts w:ascii="Arial" w:hAnsi="Arial" w:cs="Arial"/>
          <w:i/>
          <w:iCs/>
          <w:color w:val="212121"/>
          <w:sz w:val="24"/>
          <w:szCs w:val="24"/>
          <w:highlight w:val="yellow"/>
        </w:rPr>
        <w:t xml:space="preserve">insert </w:t>
      </w:r>
      <w:r w:rsidR="00504B43">
        <w:rPr>
          <w:rFonts w:ascii="Arial" w:hAnsi="Arial" w:cs="Arial"/>
          <w:i/>
          <w:iCs/>
          <w:color w:val="212121"/>
          <w:sz w:val="24"/>
          <w:szCs w:val="24"/>
          <w:highlight w:val="yellow"/>
        </w:rPr>
        <w:t xml:space="preserve">NHS England </w:t>
      </w:r>
      <w:r w:rsidRPr="3624D821">
        <w:rPr>
          <w:rFonts w:ascii="Arial" w:hAnsi="Arial" w:cs="Arial"/>
          <w:i/>
          <w:iCs/>
          <w:color w:val="212121"/>
          <w:sz w:val="24"/>
          <w:szCs w:val="24"/>
          <w:highlight w:val="yellow"/>
        </w:rPr>
        <w:t>local office</w:t>
      </w:r>
      <w:r w:rsidRPr="3624D821">
        <w:rPr>
          <w:rFonts w:ascii="Arial" w:hAnsi="Arial" w:cs="Arial"/>
          <w:sz w:val="24"/>
          <w:szCs w:val="24"/>
        </w:rPr>
        <w:t xml:space="preserve"> is to ensure transparency, robust decision making, inclusiveness and accountability by acting as an essential bridge between patient and public representation and </w:t>
      </w:r>
      <w:r w:rsidR="00504B43">
        <w:rPr>
          <w:rFonts w:ascii="Arial" w:hAnsi="Arial" w:cs="Arial"/>
          <w:sz w:val="24"/>
          <w:szCs w:val="24"/>
        </w:rPr>
        <w:t>NHS England</w:t>
      </w:r>
      <w:r w:rsidRPr="3624D821">
        <w:rPr>
          <w:rFonts w:ascii="Arial" w:hAnsi="Arial" w:cs="Arial"/>
          <w:sz w:val="24"/>
          <w:szCs w:val="24"/>
        </w:rPr>
        <w:t xml:space="preserve"> </w:t>
      </w:r>
      <w:r w:rsidRPr="3624D821">
        <w:rPr>
          <w:rFonts w:ascii="Arial" w:hAnsi="Arial" w:cs="Arial"/>
          <w:i/>
          <w:iCs/>
          <w:color w:val="212121"/>
          <w:sz w:val="24"/>
          <w:szCs w:val="24"/>
          <w:highlight w:val="yellow"/>
        </w:rPr>
        <w:t xml:space="preserve">insert </w:t>
      </w:r>
      <w:r w:rsidR="00504B43">
        <w:rPr>
          <w:rFonts w:ascii="Arial" w:hAnsi="Arial" w:cs="Arial"/>
          <w:i/>
          <w:iCs/>
          <w:color w:val="212121"/>
          <w:sz w:val="24"/>
          <w:szCs w:val="24"/>
          <w:highlight w:val="yellow"/>
        </w:rPr>
        <w:t>NHS England</w:t>
      </w:r>
      <w:r w:rsidRPr="3624D821">
        <w:rPr>
          <w:rFonts w:ascii="Arial" w:hAnsi="Arial" w:cs="Arial"/>
          <w:i/>
          <w:iCs/>
          <w:color w:val="212121"/>
          <w:sz w:val="24"/>
          <w:szCs w:val="24"/>
          <w:highlight w:val="yellow"/>
        </w:rPr>
        <w:t xml:space="preserve"> local office</w:t>
      </w:r>
      <w:r w:rsidRPr="3624D821">
        <w:rPr>
          <w:rFonts w:ascii="Arial" w:hAnsi="Arial" w:cs="Arial"/>
          <w:sz w:val="24"/>
          <w:szCs w:val="24"/>
        </w:rPr>
        <w:t xml:space="preserve">. The Lay Representative will provide scrutiny and assurance to the work of </w:t>
      </w:r>
      <w:r w:rsidR="00504B43">
        <w:rPr>
          <w:rFonts w:ascii="Arial" w:hAnsi="Arial" w:cs="Arial"/>
          <w:sz w:val="24"/>
          <w:szCs w:val="24"/>
        </w:rPr>
        <w:t>NHS England</w:t>
      </w:r>
      <w:r w:rsidRPr="3624D821">
        <w:rPr>
          <w:rFonts w:ascii="Arial" w:hAnsi="Arial" w:cs="Arial"/>
          <w:sz w:val="24"/>
          <w:szCs w:val="24"/>
        </w:rPr>
        <w:t xml:space="preserve"> </w:t>
      </w:r>
      <w:r w:rsidRPr="3624D821">
        <w:rPr>
          <w:rFonts w:ascii="Arial" w:hAnsi="Arial" w:cs="Arial"/>
          <w:i/>
          <w:iCs/>
          <w:color w:val="212121"/>
          <w:sz w:val="24"/>
          <w:szCs w:val="24"/>
          <w:highlight w:val="yellow"/>
        </w:rPr>
        <w:t xml:space="preserve">insert </w:t>
      </w:r>
      <w:r w:rsidR="00504B43">
        <w:rPr>
          <w:rFonts w:ascii="Arial" w:hAnsi="Arial" w:cs="Arial"/>
          <w:i/>
          <w:iCs/>
          <w:color w:val="212121"/>
          <w:sz w:val="24"/>
          <w:szCs w:val="24"/>
          <w:highlight w:val="yellow"/>
        </w:rPr>
        <w:t>NHS England</w:t>
      </w:r>
      <w:r w:rsidRPr="3624D821">
        <w:rPr>
          <w:rFonts w:ascii="Arial" w:hAnsi="Arial" w:cs="Arial"/>
          <w:i/>
          <w:iCs/>
          <w:color w:val="212121"/>
          <w:sz w:val="24"/>
          <w:szCs w:val="24"/>
          <w:highlight w:val="yellow"/>
        </w:rPr>
        <w:t xml:space="preserve"> local office</w:t>
      </w:r>
      <w:r w:rsidRPr="3624D821">
        <w:rPr>
          <w:rFonts w:ascii="Arial" w:hAnsi="Arial" w:cs="Arial"/>
          <w:sz w:val="24"/>
          <w:szCs w:val="24"/>
        </w:rPr>
        <w:t>. The role is fundamental in representing the public interest and ultimately, in safeguarding patient safety.</w:t>
      </w:r>
    </w:p>
    <w:p w14:paraId="0488C8F1" w14:textId="77777777" w:rsidR="008F7EA4" w:rsidRPr="00A44DE2" w:rsidRDefault="008F7EA4" w:rsidP="3624D821">
      <w:pPr>
        <w:pStyle w:val="BodyText"/>
        <w:spacing w:after="0"/>
        <w:ind w:left="635" w:right="816"/>
        <w:jc w:val="both"/>
        <w:rPr>
          <w:rFonts w:ascii="Arial" w:hAnsi="Arial" w:cs="Arial"/>
          <w:sz w:val="24"/>
          <w:szCs w:val="24"/>
        </w:rPr>
      </w:pPr>
    </w:p>
    <w:p w14:paraId="0E918864" w14:textId="3FD0CD97" w:rsidR="008F7EA4" w:rsidRPr="005E2C6F" w:rsidRDefault="008F7EA4" w:rsidP="3624D821">
      <w:pPr>
        <w:pStyle w:val="BodyText"/>
        <w:spacing w:after="0"/>
        <w:ind w:left="635" w:right="816"/>
        <w:jc w:val="both"/>
        <w:rPr>
          <w:rFonts w:ascii="Arial" w:hAnsi="Arial" w:cs="Arial"/>
          <w:sz w:val="24"/>
          <w:szCs w:val="24"/>
        </w:rPr>
      </w:pPr>
      <w:r w:rsidRPr="3624D821">
        <w:rPr>
          <w:rFonts w:ascii="Arial" w:hAnsi="Arial" w:cs="Arial"/>
          <w:sz w:val="24"/>
          <w:szCs w:val="24"/>
        </w:rPr>
        <w:t xml:space="preserve">We are looking for applications from the general public from individuals with a keen interest in the NHS, those who can listen and add value to what is being said. We need people who can challenge us, help us think about the bigger picture and find solutions from a </w:t>
      </w:r>
      <w:r w:rsidR="004A07CF" w:rsidRPr="3624D821">
        <w:rPr>
          <w:rFonts w:ascii="Arial" w:hAnsi="Arial" w:cs="Arial"/>
          <w:sz w:val="24"/>
          <w:szCs w:val="24"/>
        </w:rPr>
        <w:t>lay</w:t>
      </w:r>
      <w:r w:rsidRPr="3624D821">
        <w:rPr>
          <w:rFonts w:ascii="Arial" w:hAnsi="Arial" w:cs="Arial"/>
          <w:sz w:val="24"/>
          <w:szCs w:val="24"/>
        </w:rPr>
        <w:t xml:space="preserve"> perspective. </w:t>
      </w:r>
    </w:p>
    <w:p w14:paraId="002A18B5" w14:textId="77777777" w:rsidR="008F7EA4" w:rsidRPr="00A44DE2" w:rsidRDefault="008F7EA4" w:rsidP="3624D821">
      <w:pPr>
        <w:pStyle w:val="BodyText"/>
        <w:spacing w:after="0"/>
        <w:ind w:left="635" w:right="816"/>
        <w:jc w:val="both"/>
        <w:rPr>
          <w:rFonts w:ascii="Arial" w:hAnsi="Arial" w:cs="Arial"/>
          <w:sz w:val="24"/>
          <w:szCs w:val="24"/>
        </w:rPr>
      </w:pPr>
    </w:p>
    <w:p w14:paraId="6A0289F4" w14:textId="5D4983B3" w:rsidR="008F7EA4" w:rsidRPr="005E2C6F" w:rsidRDefault="008F7EA4" w:rsidP="3624D821">
      <w:pPr>
        <w:pStyle w:val="BodyText"/>
        <w:spacing w:after="0"/>
        <w:ind w:left="635" w:right="816"/>
        <w:jc w:val="both"/>
        <w:rPr>
          <w:rFonts w:ascii="Arial" w:hAnsi="Arial" w:cs="Arial"/>
          <w:color w:val="000000"/>
          <w:sz w:val="24"/>
          <w:szCs w:val="24"/>
          <w:lang w:eastAsia="en-GB"/>
        </w:rPr>
      </w:pPr>
      <w:r w:rsidRPr="3624D821">
        <w:rPr>
          <w:rFonts w:ascii="Arial" w:hAnsi="Arial" w:cs="Arial"/>
          <w:sz w:val="24"/>
          <w:szCs w:val="24"/>
        </w:rPr>
        <w:t xml:space="preserve">We are looking for people who are committed to developing an understanding of both the role of </w:t>
      </w:r>
      <w:r w:rsidR="00504B43">
        <w:rPr>
          <w:rFonts w:ascii="Arial" w:hAnsi="Arial" w:cs="Arial"/>
          <w:sz w:val="24"/>
          <w:szCs w:val="24"/>
        </w:rPr>
        <w:t xml:space="preserve">NHS England </w:t>
      </w:r>
      <w:r w:rsidRPr="3624D821">
        <w:rPr>
          <w:rFonts w:ascii="Arial" w:hAnsi="Arial" w:cs="Arial"/>
          <w:sz w:val="24"/>
          <w:szCs w:val="24"/>
        </w:rPr>
        <w:t xml:space="preserve">in the </w:t>
      </w:r>
      <w:r w:rsidRPr="3624D821">
        <w:rPr>
          <w:rFonts w:ascii="Arial" w:hAnsi="Arial" w:cs="Arial"/>
          <w:i/>
          <w:iCs/>
          <w:color w:val="212121"/>
          <w:sz w:val="24"/>
          <w:szCs w:val="24"/>
          <w:highlight w:val="yellow"/>
        </w:rPr>
        <w:t xml:space="preserve">insert </w:t>
      </w:r>
      <w:r w:rsidR="00504B43">
        <w:rPr>
          <w:rFonts w:ascii="Arial" w:hAnsi="Arial" w:cs="Arial"/>
          <w:i/>
          <w:iCs/>
          <w:color w:val="212121"/>
          <w:sz w:val="24"/>
          <w:szCs w:val="24"/>
          <w:highlight w:val="yellow"/>
        </w:rPr>
        <w:t>NHS England</w:t>
      </w:r>
      <w:r w:rsidRPr="3624D821">
        <w:rPr>
          <w:rFonts w:ascii="Arial" w:hAnsi="Arial" w:cs="Arial"/>
          <w:i/>
          <w:iCs/>
          <w:color w:val="212121"/>
          <w:sz w:val="24"/>
          <w:szCs w:val="24"/>
          <w:highlight w:val="yellow"/>
        </w:rPr>
        <w:t xml:space="preserve"> local office</w:t>
      </w:r>
      <w:r w:rsidRPr="3624D821">
        <w:rPr>
          <w:rFonts w:ascii="Arial" w:hAnsi="Arial" w:cs="Arial"/>
          <w:sz w:val="24"/>
          <w:szCs w:val="24"/>
        </w:rPr>
        <w:t xml:space="preserve"> and why the patient and public voice is central to the effective decision making relating to issues affecting health education and training. Working alongside PMDE teams we are seeking individuals with good communication and people skills</w:t>
      </w:r>
      <w:r w:rsidRPr="3624D821">
        <w:rPr>
          <w:rFonts w:ascii="Arial" w:eastAsia="Times New Roman" w:hAnsi="Arial" w:cs="Arial"/>
          <w:sz w:val="24"/>
          <w:szCs w:val="24"/>
          <w:lang w:eastAsia="en-GB"/>
        </w:rPr>
        <w:t xml:space="preserve"> to </w:t>
      </w:r>
      <w:r w:rsidRPr="3624D821">
        <w:rPr>
          <w:rFonts w:ascii="Arial" w:hAnsi="Arial" w:cs="Arial"/>
          <w:sz w:val="24"/>
          <w:szCs w:val="24"/>
        </w:rPr>
        <w:t>ensure that the workforce of today and tomorrow has the right numbers, skills, values and behaviours, at the right time and in the right place</w:t>
      </w:r>
    </w:p>
    <w:p w14:paraId="7E734A4D" w14:textId="77777777" w:rsidR="008F7EA4" w:rsidRPr="00A44DE2" w:rsidRDefault="008F7EA4" w:rsidP="3624D821">
      <w:pPr>
        <w:pStyle w:val="BodyText"/>
        <w:spacing w:after="0"/>
        <w:ind w:left="635" w:right="816"/>
        <w:jc w:val="both"/>
        <w:rPr>
          <w:rFonts w:ascii="Arial" w:hAnsi="Arial" w:cs="Arial"/>
          <w:sz w:val="24"/>
          <w:szCs w:val="24"/>
        </w:rPr>
      </w:pPr>
    </w:p>
    <w:p w14:paraId="27F67372" w14:textId="10913BDE" w:rsidR="008F7EA4" w:rsidRPr="005E2C6F" w:rsidRDefault="0DD27E67" w:rsidP="3624D821">
      <w:pPr>
        <w:pStyle w:val="BodyText"/>
        <w:spacing w:after="0"/>
        <w:ind w:left="635" w:right="816"/>
        <w:jc w:val="both"/>
        <w:rPr>
          <w:rFonts w:ascii="Arial" w:hAnsi="Arial" w:cs="Arial"/>
          <w:sz w:val="24"/>
          <w:szCs w:val="24"/>
        </w:rPr>
      </w:pPr>
      <w:r w:rsidRPr="39B632E7">
        <w:rPr>
          <w:rFonts w:ascii="Arial" w:hAnsi="Arial" w:cs="Arial"/>
          <w:sz w:val="24"/>
          <w:szCs w:val="24"/>
        </w:rPr>
        <w:t xml:space="preserve">Do you live in the </w:t>
      </w:r>
      <w:r w:rsidRPr="39B632E7">
        <w:rPr>
          <w:rFonts w:ascii="Arial" w:hAnsi="Arial" w:cs="Arial"/>
          <w:i/>
          <w:iCs/>
          <w:color w:val="212121"/>
          <w:sz w:val="24"/>
          <w:szCs w:val="24"/>
          <w:highlight w:val="yellow"/>
        </w:rPr>
        <w:t xml:space="preserve">insert </w:t>
      </w:r>
      <w:r w:rsidR="00E47AE5">
        <w:rPr>
          <w:rFonts w:ascii="Arial" w:hAnsi="Arial" w:cs="Arial"/>
          <w:i/>
          <w:iCs/>
          <w:color w:val="212121"/>
          <w:sz w:val="24"/>
          <w:szCs w:val="24"/>
          <w:highlight w:val="yellow"/>
        </w:rPr>
        <w:t>NHS England</w:t>
      </w:r>
      <w:r w:rsidRPr="39B632E7">
        <w:rPr>
          <w:rFonts w:ascii="Arial" w:hAnsi="Arial" w:cs="Arial"/>
          <w:i/>
          <w:iCs/>
          <w:color w:val="212121"/>
          <w:sz w:val="24"/>
          <w:szCs w:val="24"/>
          <w:highlight w:val="yellow"/>
        </w:rPr>
        <w:t xml:space="preserve"> local office</w:t>
      </w:r>
      <w:r w:rsidRPr="39B632E7">
        <w:rPr>
          <w:rFonts w:ascii="Arial" w:hAnsi="Arial" w:cs="Arial"/>
          <w:sz w:val="24"/>
          <w:szCs w:val="24"/>
        </w:rPr>
        <w:t xml:space="preserve"> area and can offer 5 – 10 days per year?</w:t>
      </w:r>
    </w:p>
    <w:p w14:paraId="34B79F7A" w14:textId="77777777" w:rsidR="008F7EA4" w:rsidRPr="00A44DE2" w:rsidRDefault="008F7EA4" w:rsidP="3624D821">
      <w:pPr>
        <w:pStyle w:val="BodyText"/>
        <w:spacing w:after="0"/>
        <w:ind w:left="635" w:right="816"/>
        <w:jc w:val="both"/>
        <w:rPr>
          <w:rFonts w:ascii="Arial" w:hAnsi="Arial" w:cs="Arial"/>
          <w:sz w:val="24"/>
          <w:szCs w:val="24"/>
        </w:rPr>
      </w:pPr>
    </w:p>
    <w:p w14:paraId="036DD49B" w14:textId="77777777" w:rsidR="008F7EA4" w:rsidRPr="005E2C6F" w:rsidRDefault="008F7EA4" w:rsidP="3624D821">
      <w:pPr>
        <w:pStyle w:val="BodyText"/>
        <w:spacing w:after="0"/>
        <w:ind w:left="635" w:right="816"/>
        <w:jc w:val="both"/>
        <w:rPr>
          <w:rFonts w:ascii="Arial" w:hAnsi="Arial" w:cs="Arial"/>
          <w:sz w:val="24"/>
          <w:szCs w:val="24"/>
        </w:rPr>
      </w:pPr>
      <w:r w:rsidRPr="3624D821">
        <w:rPr>
          <w:rFonts w:ascii="Arial" w:hAnsi="Arial" w:cs="Arial"/>
          <w:sz w:val="24"/>
          <w:szCs w:val="24"/>
        </w:rPr>
        <w:t>Can you bring learning from lived experienced as a patient or carer to ensure that patients and the public are at the heart of education and training?</w:t>
      </w:r>
    </w:p>
    <w:p w14:paraId="2781E426" w14:textId="77777777" w:rsidR="008F7EA4" w:rsidRPr="00A44DE2" w:rsidRDefault="008F7EA4" w:rsidP="3624D821">
      <w:pPr>
        <w:pStyle w:val="BodyText"/>
        <w:spacing w:after="0"/>
        <w:ind w:left="635" w:right="816"/>
        <w:jc w:val="both"/>
        <w:rPr>
          <w:rFonts w:ascii="Arial" w:hAnsi="Arial" w:cs="Arial"/>
          <w:sz w:val="24"/>
          <w:szCs w:val="24"/>
        </w:rPr>
      </w:pPr>
    </w:p>
    <w:p w14:paraId="3D1A553B" w14:textId="77777777" w:rsidR="008F7EA4" w:rsidRPr="005E2C6F" w:rsidRDefault="008F7EA4" w:rsidP="3624D821">
      <w:pPr>
        <w:pStyle w:val="BodyText"/>
        <w:spacing w:after="0"/>
        <w:ind w:left="635" w:right="816"/>
        <w:jc w:val="both"/>
        <w:rPr>
          <w:rFonts w:ascii="Arial" w:hAnsi="Arial" w:cs="Arial"/>
          <w:sz w:val="24"/>
          <w:szCs w:val="24"/>
        </w:rPr>
      </w:pPr>
      <w:r w:rsidRPr="3624D821">
        <w:rPr>
          <w:rFonts w:ascii="Arial" w:hAnsi="Arial" w:cs="Arial"/>
          <w:sz w:val="24"/>
          <w:szCs w:val="24"/>
        </w:rPr>
        <w:t>Whilst these are not salaried positions, we offer a flat rate of up to £150 per day along with out of pocket expenses.</w:t>
      </w:r>
    </w:p>
    <w:p w14:paraId="36448097" w14:textId="77777777" w:rsidR="008F7EA4" w:rsidRPr="00A44DE2" w:rsidRDefault="008F7EA4" w:rsidP="3624D821">
      <w:pPr>
        <w:pStyle w:val="BodyText"/>
        <w:spacing w:after="0"/>
        <w:ind w:left="635" w:right="816"/>
        <w:rPr>
          <w:rFonts w:ascii="Arial" w:hAnsi="Arial" w:cs="Arial"/>
          <w:sz w:val="24"/>
          <w:szCs w:val="24"/>
        </w:rPr>
      </w:pPr>
    </w:p>
    <w:p w14:paraId="7D05F79E" w14:textId="77777777" w:rsidR="008F7EA4" w:rsidRPr="005E2C6F" w:rsidRDefault="008F7EA4" w:rsidP="3624D821">
      <w:pPr>
        <w:pStyle w:val="BodyText"/>
        <w:spacing w:after="0" w:line="235" w:lineRule="auto"/>
        <w:ind w:left="635" w:right="816"/>
        <w:rPr>
          <w:rFonts w:ascii="Arial" w:hAnsi="Arial" w:cs="Arial"/>
          <w:sz w:val="24"/>
          <w:szCs w:val="24"/>
        </w:rPr>
      </w:pPr>
      <w:r w:rsidRPr="3624D821">
        <w:rPr>
          <w:rFonts w:ascii="Arial" w:hAnsi="Arial" w:cs="Arial"/>
          <w:sz w:val="24"/>
          <w:szCs w:val="24"/>
        </w:rPr>
        <w:t>Further information on the role and how to apply can be found on here (</w:t>
      </w:r>
      <w:r w:rsidRPr="3624D821">
        <w:rPr>
          <w:rFonts w:ascii="Arial" w:hAnsi="Arial" w:cs="Arial"/>
          <w:sz w:val="24"/>
          <w:szCs w:val="24"/>
          <w:shd w:val="clear" w:color="auto" w:fill="FFFF00"/>
        </w:rPr>
        <w:t>XXLINKXX)</w:t>
      </w:r>
      <w:r w:rsidRPr="3624D821">
        <w:rPr>
          <w:rFonts w:ascii="Arial" w:hAnsi="Arial" w:cs="Arial"/>
          <w:sz w:val="24"/>
          <w:szCs w:val="24"/>
        </w:rPr>
        <w:t xml:space="preserve"> and the closing date for applications is DD/Month/YYYY.</w:t>
      </w:r>
    </w:p>
    <w:p w14:paraId="68F975A3" w14:textId="77777777" w:rsidR="008F7EA4" w:rsidRPr="00A44DE2" w:rsidRDefault="008F7EA4" w:rsidP="3624D821">
      <w:pPr>
        <w:pStyle w:val="BodyText"/>
        <w:spacing w:after="0"/>
        <w:ind w:left="635" w:right="816"/>
        <w:rPr>
          <w:rFonts w:ascii="Arial" w:hAnsi="Arial" w:cs="Arial"/>
          <w:sz w:val="24"/>
          <w:szCs w:val="24"/>
        </w:rPr>
      </w:pPr>
    </w:p>
    <w:p w14:paraId="4522D730" w14:textId="77777777" w:rsidR="008F7EA4" w:rsidRPr="005E2C6F" w:rsidRDefault="008F7EA4" w:rsidP="3624D821">
      <w:pPr>
        <w:pStyle w:val="BodyText"/>
        <w:spacing w:after="0" w:line="235" w:lineRule="auto"/>
        <w:ind w:left="635" w:right="816"/>
        <w:rPr>
          <w:rFonts w:ascii="Arial" w:hAnsi="Arial" w:cs="Arial"/>
          <w:sz w:val="24"/>
          <w:szCs w:val="24"/>
        </w:rPr>
      </w:pPr>
      <w:r w:rsidRPr="3624D821">
        <w:rPr>
          <w:rFonts w:ascii="Arial" w:hAnsi="Arial" w:cs="Arial"/>
          <w:sz w:val="24"/>
          <w:szCs w:val="24"/>
        </w:rPr>
        <w:lastRenderedPageBreak/>
        <w:t xml:space="preserve">Interviews are planned for </w:t>
      </w:r>
      <w:r w:rsidRPr="3624D821">
        <w:rPr>
          <w:rFonts w:ascii="Arial" w:hAnsi="Arial" w:cs="Arial"/>
          <w:i/>
          <w:iCs/>
          <w:sz w:val="24"/>
          <w:szCs w:val="24"/>
        </w:rPr>
        <w:t xml:space="preserve">DD/MM/YYYY </w:t>
      </w:r>
      <w:r w:rsidRPr="3624D821">
        <w:rPr>
          <w:rFonts w:ascii="Arial" w:hAnsi="Arial" w:cs="Arial"/>
          <w:sz w:val="24"/>
          <w:szCs w:val="24"/>
        </w:rPr>
        <w:t xml:space="preserve">and will be held in </w:t>
      </w:r>
      <w:r w:rsidRPr="3624D821">
        <w:rPr>
          <w:rFonts w:ascii="Arial" w:hAnsi="Arial" w:cs="Arial"/>
          <w:i/>
          <w:iCs/>
          <w:sz w:val="24"/>
          <w:szCs w:val="24"/>
          <w:highlight w:val="yellow"/>
        </w:rPr>
        <w:t>insert location</w:t>
      </w:r>
      <w:r w:rsidRPr="3624D821">
        <w:rPr>
          <w:rFonts w:ascii="Arial" w:hAnsi="Arial" w:cs="Arial"/>
          <w:i/>
          <w:iCs/>
          <w:sz w:val="24"/>
          <w:szCs w:val="24"/>
        </w:rPr>
        <w:t xml:space="preserve"> or virtually using Microsoft Teams</w:t>
      </w:r>
      <w:r w:rsidRPr="3624D821">
        <w:rPr>
          <w:rFonts w:ascii="Arial" w:hAnsi="Arial" w:cs="Arial"/>
          <w:i/>
          <w:iCs/>
          <w:sz w:val="24"/>
          <w:szCs w:val="24"/>
          <w:highlight w:val="yellow"/>
        </w:rPr>
        <w:t>/or insert other platform</w:t>
      </w:r>
      <w:r w:rsidRPr="3624D821">
        <w:rPr>
          <w:rFonts w:ascii="Arial" w:hAnsi="Arial" w:cs="Arial"/>
          <w:sz w:val="24"/>
          <w:szCs w:val="24"/>
          <w:highlight w:val="yellow"/>
        </w:rPr>
        <w:t>.</w:t>
      </w:r>
      <w:r w:rsidRPr="3624D821">
        <w:rPr>
          <w:rFonts w:ascii="Arial" w:hAnsi="Arial" w:cs="Arial"/>
          <w:sz w:val="24"/>
          <w:szCs w:val="24"/>
        </w:rPr>
        <w:t xml:space="preserve"> </w:t>
      </w:r>
    </w:p>
    <w:p w14:paraId="64A638A2" w14:textId="77777777" w:rsidR="008F7EA4" w:rsidRPr="00A44DE2" w:rsidRDefault="008F7EA4" w:rsidP="3624D821">
      <w:pPr>
        <w:pStyle w:val="BodyText"/>
        <w:spacing w:after="0" w:line="235" w:lineRule="auto"/>
        <w:ind w:left="635" w:right="816"/>
        <w:rPr>
          <w:rFonts w:ascii="Arial" w:hAnsi="Arial" w:cs="Arial"/>
          <w:sz w:val="24"/>
          <w:szCs w:val="24"/>
        </w:rPr>
      </w:pPr>
    </w:p>
    <w:p w14:paraId="57D783C7" w14:textId="77777777" w:rsidR="008F7EA4" w:rsidRPr="005E2C6F" w:rsidRDefault="008F7EA4" w:rsidP="3624D821">
      <w:pPr>
        <w:pStyle w:val="BodyText"/>
        <w:spacing w:after="0" w:line="235" w:lineRule="auto"/>
        <w:ind w:left="635" w:right="816"/>
        <w:rPr>
          <w:rFonts w:ascii="Arial" w:hAnsi="Arial" w:cs="Arial"/>
          <w:sz w:val="24"/>
          <w:szCs w:val="24"/>
        </w:rPr>
      </w:pPr>
      <w:r w:rsidRPr="3624D821">
        <w:rPr>
          <w:rFonts w:ascii="Arial" w:hAnsi="Arial" w:cs="Arial"/>
          <w:sz w:val="24"/>
          <w:szCs w:val="24"/>
        </w:rPr>
        <w:t>Induction dates are planned for DD/Month/YYYY and DD/Month/YYYY.</w:t>
      </w:r>
    </w:p>
    <w:p w14:paraId="01E75CD6" w14:textId="77777777" w:rsidR="008F7EA4" w:rsidRPr="00A44DE2" w:rsidRDefault="008F7EA4" w:rsidP="3624D821">
      <w:pPr>
        <w:pStyle w:val="BodyText"/>
        <w:spacing w:after="0" w:line="240" w:lineRule="auto"/>
        <w:ind w:left="635" w:right="816"/>
        <w:rPr>
          <w:rFonts w:ascii="Arial" w:hAnsi="Arial" w:cs="Arial"/>
          <w:sz w:val="24"/>
          <w:szCs w:val="24"/>
        </w:rPr>
      </w:pPr>
    </w:p>
    <w:p w14:paraId="23E134AB" w14:textId="77777777" w:rsidR="008F7EA4" w:rsidRPr="005E2C6F" w:rsidRDefault="008F7EA4" w:rsidP="3624D821">
      <w:pPr>
        <w:pStyle w:val="BodyText"/>
        <w:spacing w:after="0" w:line="240" w:lineRule="auto"/>
        <w:ind w:left="635" w:right="816"/>
        <w:rPr>
          <w:rFonts w:ascii="Arial" w:hAnsi="Arial" w:cs="Arial"/>
          <w:sz w:val="24"/>
          <w:szCs w:val="24"/>
        </w:rPr>
      </w:pPr>
      <w:r w:rsidRPr="3624D821">
        <w:rPr>
          <w:rFonts w:ascii="Arial" w:hAnsi="Arial" w:cs="Arial"/>
          <w:sz w:val="24"/>
          <w:szCs w:val="24"/>
        </w:rPr>
        <w:t xml:space="preserve">Candidates interested in applying are welcome to have an informal discussion, with:- </w:t>
      </w:r>
    </w:p>
    <w:p w14:paraId="11AE3D12" w14:textId="77777777" w:rsidR="008F7EA4" w:rsidRPr="00A44DE2" w:rsidRDefault="008F7EA4" w:rsidP="3624D821">
      <w:pPr>
        <w:pStyle w:val="BodyText"/>
        <w:spacing w:after="0" w:line="240" w:lineRule="auto"/>
        <w:ind w:left="635" w:right="816"/>
        <w:rPr>
          <w:rFonts w:ascii="Arial" w:hAnsi="Arial" w:cs="Arial"/>
          <w:sz w:val="24"/>
          <w:szCs w:val="24"/>
        </w:rPr>
      </w:pPr>
    </w:p>
    <w:p w14:paraId="6469A7D0" w14:textId="77777777" w:rsidR="008F7EA4" w:rsidRPr="000C15E4" w:rsidRDefault="008F7EA4" w:rsidP="3624D821">
      <w:pPr>
        <w:pStyle w:val="BodyText"/>
        <w:spacing w:after="0" w:line="240" w:lineRule="auto"/>
        <w:ind w:left="635" w:right="816"/>
        <w:rPr>
          <w:rFonts w:ascii="Arial" w:hAnsi="Arial" w:cs="Arial"/>
          <w:i/>
          <w:iCs/>
          <w:sz w:val="24"/>
          <w:szCs w:val="24"/>
        </w:rPr>
      </w:pPr>
      <w:r w:rsidRPr="3624D821">
        <w:rPr>
          <w:rFonts w:ascii="Arial" w:hAnsi="Arial" w:cs="Arial"/>
          <w:sz w:val="24"/>
          <w:szCs w:val="24"/>
        </w:rPr>
        <w:t xml:space="preserve">Name: </w:t>
      </w:r>
      <w:r w:rsidRPr="3624D821">
        <w:rPr>
          <w:rFonts w:ascii="Arial" w:hAnsi="Arial" w:cs="Arial"/>
          <w:i/>
          <w:iCs/>
          <w:sz w:val="24"/>
          <w:szCs w:val="24"/>
          <w:highlight w:val="yellow"/>
        </w:rPr>
        <w:t>Insert name of recruiting manager</w:t>
      </w:r>
    </w:p>
    <w:p w14:paraId="4457D351" w14:textId="77777777" w:rsidR="008F7EA4" w:rsidRPr="00037E87" w:rsidRDefault="008F7EA4" w:rsidP="3624D821">
      <w:pPr>
        <w:pStyle w:val="BodyText"/>
        <w:spacing w:after="0" w:line="240" w:lineRule="auto"/>
        <w:ind w:left="635" w:right="816"/>
        <w:rPr>
          <w:rFonts w:ascii="Arial" w:hAnsi="Arial" w:cs="Arial"/>
          <w:i/>
          <w:iCs/>
          <w:sz w:val="24"/>
          <w:szCs w:val="24"/>
        </w:rPr>
      </w:pPr>
      <w:r w:rsidRPr="3624D821">
        <w:rPr>
          <w:rFonts w:ascii="Arial" w:hAnsi="Arial" w:cs="Arial"/>
          <w:sz w:val="24"/>
          <w:szCs w:val="24"/>
        </w:rPr>
        <w:t xml:space="preserve">Email: </w:t>
      </w:r>
      <w:r w:rsidRPr="3624D821">
        <w:rPr>
          <w:rFonts w:ascii="Arial" w:hAnsi="Arial" w:cs="Arial"/>
          <w:i/>
          <w:iCs/>
          <w:sz w:val="24"/>
          <w:szCs w:val="24"/>
          <w:highlight w:val="yellow"/>
        </w:rPr>
        <w:t>Insert email address</w:t>
      </w:r>
    </w:p>
    <w:p w14:paraId="7852B4D2" w14:textId="77777777" w:rsidR="008F7EA4" w:rsidRPr="00037E87" w:rsidRDefault="008F7EA4" w:rsidP="3624D821">
      <w:pPr>
        <w:pStyle w:val="BodyText"/>
        <w:spacing w:after="0" w:line="240" w:lineRule="auto"/>
        <w:ind w:left="635" w:right="816"/>
        <w:rPr>
          <w:rFonts w:ascii="Arial" w:hAnsi="Arial" w:cs="Arial"/>
          <w:i/>
          <w:iCs/>
          <w:sz w:val="24"/>
          <w:szCs w:val="24"/>
        </w:rPr>
      </w:pPr>
      <w:r w:rsidRPr="3624D821">
        <w:rPr>
          <w:rFonts w:ascii="Arial" w:hAnsi="Arial" w:cs="Arial"/>
          <w:sz w:val="24"/>
          <w:szCs w:val="24"/>
        </w:rPr>
        <w:t xml:space="preserve">Telephone: </w:t>
      </w:r>
      <w:r w:rsidRPr="3624D821">
        <w:rPr>
          <w:rFonts w:ascii="Arial" w:hAnsi="Arial" w:cs="Arial"/>
          <w:i/>
          <w:iCs/>
          <w:sz w:val="24"/>
          <w:szCs w:val="24"/>
          <w:highlight w:val="yellow"/>
        </w:rPr>
        <w:t>Insert contact telephone number</w:t>
      </w:r>
    </w:p>
    <w:p w14:paraId="17EFD9CC" w14:textId="77777777" w:rsidR="008F7EA4" w:rsidRPr="00A44DE2" w:rsidRDefault="008F7EA4" w:rsidP="3624D821">
      <w:pPr>
        <w:pStyle w:val="BodyText"/>
        <w:spacing w:after="0"/>
        <w:ind w:left="635" w:right="816"/>
        <w:rPr>
          <w:rFonts w:ascii="Arial" w:hAnsi="Arial" w:cs="Arial"/>
          <w:sz w:val="24"/>
          <w:szCs w:val="24"/>
        </w:rPr>
      </w:pPr>
    </w:p>
    <w:p w14:paraId="6783242D" w14:textId="77777777" w:rsidR="008F7EA4" w:rsidRPr="005E2C6F" w:rsidRDefault="008F7EA4" w:rsidP="3624D821">
      <w:pPr>
        <w:pStyle w:val="BodyText"/>
        <w:spacing w:after="0" w:line="278" w:lineRule="auto"/>
        <w:ind w:left="635" w:right="816"/>
        <w:rPr>
          <w:rFonts w:ascii="Arial" w:hAnsi="Arial" w:cs="Arial"/>
          <w:sz w:val="24"/>
          <w:szCs w:val="24"/>
        </w:rPr>
      </w:pPr>
      <w:r w:rsidRPr="3624D821">
        <w:rPr>
          <w:rFonts w:ascii="Arial" w:hAnsi="Arial" w:cs="Arial"/>
          <w:sz w:val="24"/>
          <w:szCs w:val="24"/>
        </w:rPr>
        <w:t>Please note that the closing date is given as a guide. We reserve the right to close this vacancy once sufficient number of applications have been received. You are advised to submit your application as early as possible to avoid disappointment.</w:t>
      </w:r>
    </w:p>
    <w:p w14:paraId="2D0FAD9D" w14:textId="77777777" w:rsidR="008F7EA4" w:rsidRDefault="008F7EA4" w:rsidP="008F7EA4">
      <w:pPr>
        <w:spacing w:line="278" w:lineRule="auto"/>
        <w:sectPr w:rsidR="008F7EA4" w:rsidSect="00827E3B">
          <w:pgSz w:w="11900" w:h="16850"/>
          <w:pgMar w:top="720" w:right="720" w:bottom="720" w:left="720" w:header="1134" w:footer="397" w:gutter="0"/>
          <w:cols w:space="720"/>
          <w:docGrid w:linePitch="299"/>
        </w:sectPr>
      </w:pPr>
    </w:p>
    <w:p w14:paraId="4D841CA7" w14:textId="77777777" w:rsidR="008F7EA4" w:rsidRPr="00C50622" w:rsidRDefault="008F7EA4" w:rsidP="008F7EA4">
      <w:pPr>
        <w:pStyle w:val="Heading3"/>
        <w:spacing w:before="0"/>
        <w:ind w:right="1298"/>
        <w:rPr>
          <w:rFonts w:ascii="Arial" w:hAnsi="Arial" w:cs="Arial"/>
          <w:b/>
          <w:bCs/>
          <w:color w:val="auto"/>
          <w:sz w:val="30"/>
        </w:rPr>
      </w:pPr>
      <w:r w:rsidRPr="00C50622">
        <w:rPr>
          <w:rFonts w:ascii="Arial" w:hAnsi="Arial" w:cs="Arial"/>
          <w:b/>
          <w:bCs/>
          <w:color w:val="auto"/>
        </w:rPr>
        <w:lastRenderedPageBreak/>
        <w:t xml:space="preserve">Advert 2 </w:t>
      </w:r>
    </w:p>
    <w:p w14:paraId="604C0A7B" w14:textId="77777777" w:rsidR="008F7EA4" w:rsidRDefault="008F7EA4" w:rsidP="00C50622">
      <w:pPr>
        <w:spacing w:after="0" w:line="276" w:lineRule="auto"/>
        <w:ind w:left="0" w:right="0" w:firstLine="0"/>
        <w:rPr>
          <w:b/>
          <w:sz w:val="24"/>
        </w:rPr>
      </w:pPr>
      <w:r w:rsidRPr="00976D62">
        <w:rPr>
          <w:b/>
          <w:sz w:val="24"/>
        </w:rPr>
        <w:t>Lay Representative</w:t>
      </w:r>
    </w:p>
    <w:p w14:paraId="603B0C63" w14:textId="77777777" w:rsidR="008F7EA4" w:rsidRPr="003D3AE9" w:rsidRDefault="008F7EA4" w:rsidP="008F7EA4">
      <w:pPr>
        <w:ind w:left="632"/>
        <w:rPr>
          <w:b/>
          <w:sz w:val="16"/>
          <w:szCs w:val="16"/>
        </w:rPr>
      </w:pPr>
    </w:p>
    <w:tbl>
      <w:tblPr>
        <w:tblStyle w:val="TableGrid0"/>
        <w:tblW w:w="0" w:type="auto"/>
        <w:tblInd w:w="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954"/>
      </w:tblGrid>
      <w:tr w:rsidR="008F7EA4" w:rsidRPr="0095048D" w14:paraId="3C85F2E2" w14:textId="77777777" w:rsidTr="3624D821">
        <w:tc>
          <w:tcPr>
            <w:tcW w:w="5225" w:type="dxa"/>
          </w:tcPr>
          <w:p w14:paraId="54572DE5" w14:textId="77777777" w:rsidR="008F7EA4" w:rsidRPr="0095048D" w:rsidRDefault="008F7EA4" w:rsidP="3624D821">
            <w:pPr>
              <w:rPr>
                <w:b/>
                <w:bCs/>
                <w:sz w:val="24"/>
                <w:szCs w:val="24"/>
              </w:rPr>
            </w:pPr>
            <w:r w:rsidRPr="3624D821">
              <w:rPr>
                <w:sz w:val="24"/>
                <w:szCs w:val="24"/>
              </w:rPr>
              <w:t>Main Area:</w:t>
            </w:r>
            <w:r w:rsidRPr="3624D821">
              <w:rPr>
                <w:spacing w:val="-5"/>
                <w:sz w:val="24"/>
                <w:szCs w:val="24"/>
              </w:rPr>
              <w:t xml:space="preserve"> </w:t>
            </w:r>
            <w:r w:rsidRPr="3624D821">
              <w:rPr>
                <w:sz w:val="24"/>
                <w:szCs w:val="24"/>
              </w:rPr>
              <w:t>Organisation</w:t>
            </w:r>
            <w:r w:rsidRPr="3624D821">
              <w:rPr>
                <w:spacing w:val="-1"/>
                <w:sz w:val="24"/>
                <w:szCs w:val="24"/>
              </w:rPr>
              <w:t xml:space="preserve"> </w:t>
            </w:r>
            <w:r w:rsidRPr="3624D821">
              <w:rPr>
                <w:sz w:val="24"/>
                <w:szCs w:val="24"/>
              </w:rPr>
              <w:t>wide</w:t>
            </w:r>
          </w:p>
        </w:tc>
        <w:tc>
          <w:tcPr>
            <w:tcW w:w="5225" w:type="dxa"/>
          </w:tcPr>
          <w:p w14:paraId="2F8894AA" w14:textId="4417E7B9" w:rsidR="008F7EA4" w:rsidRPr="0095048D" w:rsidRDefault="008F7EA4" w:rsidP="3624D821">
            <w:pPr>
              <w:pStyle w:val="BodyText"/>
              <w:tabs>
                <w:tab w:val="left" w:pos="5672"/>
              </w:tabs>
              <w:spacing w:after="0"/>
              <w:jc w:val="both"/>
              <w:rPr>
                <w:rFonts w:ascii="Arial" w:hAnsi="Arial" w:cs="Arial"/>
                <w:sz w:val="24"/>
                <w:szCs w:val="24"/>
              </w:rPr>
            </w:pPr>
            <w:r w:rsidRPr="3624D821">
              <w:rPr>
                <w:rFonts w:ascii="Arial" w:hAnsi="Arial" w:cs="Arial"/>
                <w:sz w:val="24"/>
                <w:szCs w:val="24"/>
              </w:rPr>
              <w:t xml:space="preserve">Site: </w:t>
            </w:r>
            <w:r w:rsidRPr="3624D821">
              <w:rPr>
                <w:rFonts w:ascii="Arial" w:hAnsi="Arial" w:cs="Arial"/>
                <w:i/>
                <w:iCs/>
                <w:color w:val="212121"/>
                <w:sz w:val="24"/>
                <w:szCs w:val="24"/>
                <w:highlight w:val="yellow"/>
              </w:rPr>
              <w:t xml:space="preserve">insert </w:t>
            </w:r>
            <w:r w:rsidR="00E47AE5">
              <w:rPr>
                <w:rFonts w:ascii="Arial" w:hAnsi="Arial" w:cs="Arial"/>
                <w:i/>
                <w:iCs/>
                <w:color w:val="212121"/>
                <w:sz w:val="24"/>
                <w:szCs w:val="24"/>
                <w:highlight w:val="yellow"/>
              </w:rPr>
              <w:t>NHS England</w:t>
            </w:r>
            <w:r w:rsidRPr="3624D821">
              <w:rPr>
                <w:rFonts w:ascii="Arial" w:hAnsi="Arial" w:cs="Arial"/>
                <w:i/>
                <w:iCs/>
                <w:color w:val="212121"/>
                <w:sz w:val="24"/>
                <w:szCs w:val="24"/>
                <w:highlight w:val="yellow"/>
              </w:rPr>
              <w:t xml:space="preserve"> local office</w:t>
            </w:r>
          </w:p>
          <w:p w14:paraId="25BC1BDF" w14:textId="77777777" w:rsidR="008F7EA4" w:rsidRPr="0095048D" w:rsidRDefault="008F7EA4" w:rsidP="3624D821">
            <w:pPr>
              <w:rPr>
                <w:b/>
                <w:bCs/>
                <w:sz w:val="24"/>
                <w:szCs w:val="24"/>
              </w:rPr>
            </w:pPr>
          </w:p>
        </w:tc>
      </w:tr>
      <w:tr w:rsidR="008F7EA4" w:rsidRPr="0095048D" w14:paraId="6F97EF2F" w14:textId="77777777" w:rsidTr="3624D821">
        <w:trPr>
          <w:trHeight w:val="638"/>
        </w:trPr>
        <w:tc>
          <w:tcPr>
            <w:tcW w:w="5225" w:type="dxa"/>
          </w:tcPr>
          <w:p w14:paraId="79C39CC4" w14:textId="77777777" w:rsidR="008F7EA4" w:rsidRPr="0095048D" w:rsidRDefault="008F7EA4" w:rsidP="3624D821">
            <w:pPr>
              <w:ind w:left="985"/>
              <w:rPr>
                <w:b/>
                <w:bCs/>
                <w:sz w:val="24"/>
                <w:szCs w:val="24"/>
              </w:rPr>
            </w:pPr>
            <w:r w:rsidRPr="3624D821">
              <w:rPr>
                <w:sz w:val="24"/>
                <w:szCs w:val="24"/>
              </w:rPr>
              <w:t>Contract: Contract</w:t>
            </w:r>
            <w:r w:rsidRPr="3624D821">
              <w:rPr>
                <w:spacing w:val="-3"/>
                <w:sz w:val="24"/>
                <w:szCs w:val="24"/>
              </w:rPr>
              <w:t xml:space="preserve"> </w:t>
            </w:r>
            <w:r w:rsidRPr="3624D821">
              <w:rPr>
                <w:sz w:val="24"/>
                <w:szCs w:val="24"/>
              </w:rPr>
              <w:t>for</w:t>
            </w:r>
            <w:r w:rsidRPr="3624D821">
              <w:rPr>
                <w:spacing w:val="-4"/>
                <w:sz w:val="24"/>
                <w:szCs w:val="24"/>
              </w:rPr>
              <w:t xml:space="preserve"> </w:t>
            </w:r>
            <w:r w:rsidRPr="3624D821">
              <w:rPr>
                <w:sz w:val="24"/>
                <w:szCs w:val="24"/>
              </w:rPr>
              <w:t>Services</w:t>
            </w:r>
          </w:p>
        </w:tc>
        <w:tc>
          <w:tcPr>
            <w:tcW w:w="5225" w:type="dxa"/>
          </w:tcPr>
          <w:p w14:paraId="60621525" w14:textId="77777777" w:rsidR="008F7EA4" w:rsidRPr="0095048D" w:rsidRDefault="008F7EA4" w:rsidP="3624D821">
            <w:pPr>
              <w:spacing w:after="0"/>
              <w:ind w:left="560" w:right="0"/>
              <w:rPr>
                <w:i/>
                <w:iCs/>
                <w:color w:val="212121"/>
                <w:sz w:val="24"/>
                <w:szCs w:val="24"/>
              </w:rPr>
            </w:pPr>
            <w:r w:rsidRPr="3624D821">
              <w:rPr>
                <w:sz w:val="24"/>
                <w:szCs w:val="24"/>
              </w:rPr>
              <w:t xml:space="preserve">Town: </w:t>
            </w:r>
            <w:r w:rsidRPr="3624D821">
              <w:rPr>
                <w:i/>
                <w:iCs/>
                <w:color w:val="212121"/>
                <w:sz w:val="24"/>
                <w:szCs w:val="24"/>
                <w:highlight w:val="yellow"/>
              </w:rPr>
              <w:t>insert</w:t>
            </w:r>
          </w:p>
          <w:p w14:paraId="2DD215B8" w14:textId="77777777" w:rsidR="008F7EA4" w:rsidRPr="0095048D" w:rsidRDefault="008F7EA4" w:rsidP="3624D821">
            <w:pPr>
              <w:rPr>
                <w:b/>
                <w:bCs/>
                <w:sz w:val="24"/>
                <w:szCs w:val="24"/>
              </w:rPr>
            </w:pPr>
          </w:p>
        </w:tc>
      </w:tr>
      <w:tr w:rsidR="008F7EA4" w:rsidRPr="0095048D" w14:paraId="42E8E647" w14:textId="77777777" w:rsidTr="3624D821">
        <w:tc>
          <w:tcPr>
            <w:tcW w:w="5225" w:type="dxa"/>
          </w:tcPr>
          <w:p w14:paraId="32BFD8E2" w14:textId="77777777" w:rsidR="008F7EA4" w:rsidRPr="0095048D" w:rsidRDefault="008F7EA4" w:rsidP="3624D821">
            <w:pPr>
              <w:adjustRightInd w:val="0"/>
              <w:rPr>
                <w:sz w:val="24"/>
                <w:szCs w:val="24"/>
                <w:lang w:eastAsia="en-GB"/>
              </w:rPr>
            </w:pPr>
            <w:r w:rsidRPr="3624D821">
              <w:rPr>
                <w:sz w:val="24"/>
                <w:szCs w:val="24"/>
              </w:rPr>
              <w:t xml:space="preserve">Salary: </w:t>
            </w:r>
            <w:r w:rsidRPr="3624D821">
              <w:rPr>
                <w:sz w:val="24"/>
                <w:szCs w:val="24"/>
                <w:lang w:eastAsia="en-GB"/>
              </w:rPr>
              <w:t>£150 per day and £75 per half day</w:t>
            </w:r>
          </w:p>
          <w:p w14:paraId="04F024DB" w14:textId="77777777" w:rsidR="008F7EA4" w:rsidRPr="0095048D" w:rsidRDefault="008F7EA4" w:rsidP="3624D821">
            <w:pPr>
              <w:rPr>
                <w:b/>
                <w:bCs/>
                <w:sz w:val="24"/>
                <w:szCs w:val="24"/>
              </w:rPr>
            </w:pPr>
          </w:p>
        </w:tc>
        <w:tc>
          <w:tcPr>
            <w:tcW w:w="5225" w:type="dxa"/>
          </w:tcPr>
          <w:p w14:paraId="0BC2955E" w14:textId="77777777" w:rsidR="008F7EA4" w:rsidRPr="0095048D" w:rsidRDefault="008F7EA4" w:rsidP="3624D821">
            <w:pPr>
              <w:spacing w:after="0"/>
              <w:ind w:left="560" w:right="0"/>
              <w:rPr>
                <w:b/>
                <w:bCs/>
                <w:sz w:val="24"/>
                <w:szCs w:val="24"/>
              </w:rPr>
            </w:pPr>
            <w:r w:rsidRPr="3624D821">
              <w:rPr>
                <w:sz w:val="24"/>
                <w:szCs w:val="24"/>
              </w:rPr>
              <w:t>Hours:</w:t>
            </w:r>
            <w:r w:rsidRPr="3624D821">
              <w:rPr>
                <w:spacing w:val="-2"/>
                <w:sz w:val="24"/>
                <w:szCs w:val="24"/>
              </w:rPr>
              <w:t xml:space="preserve"> </w:t>
            </w:r>
            <w:r w:rsidRPr="3624D821">
              <w:rPr>
                <w:sz w:val="24"/>
                <w:szCs w:val="24"/>
              </w:rPr>
              <w:t>Variable</w:t>
            </w:r>
          </w:p>
        </w:tc>
      </w:tr>
      <w:tr w:rsidR="008F7EA4" w:rsidRPr="0095048D" w14:paraId="1A744FCB" w14:textId="77777777" w:rsidTr="3624D821">
        <w:tc>
          <w:tcPr>
            <w:tcW w:w="5225" w:type="dxa"/>
          </w:tcPr>
          <w:p w14:paraId="7BD7154B" w14:textId="77777777" w:rsidR="008F7EA4" w:rsidRPr="0095048D" w:rsidRDefault="008F7EA4" w:rsidP="3624D821">
            <w:pPr>
              <w:rPr>
                <w:b/>
                <w:bCs/>
                <w:sz w:val="24"/>
                <w:szCs w:val="24"/>
              </w:rPr>
            </w:pPr>
            <w:r w:rsidRPr="3624D821">
              <w:rPr>
                <w:sz w:val="24"/>
                <w:szCs w:val="24"/>
              </w:rPr>
              <w:t>Closing</w:t>
            </w:r>
            <w:r w:rsidRPr="3624D821">
              <w:rPr>
                <w:spacing w:val="1"/>
                <w:sz w:val="24"/>
                <w:szCs w:val="24"/>
              </w:rPr>
              <w:t xml:space="preserve"> </w:t>
            </w:r>
            <w:r w:rsidRPr="3624D821">
              <w:rPr>
                <w:sz w:val="24"/>
                <w:szCs w:val="24"/>
              </w:rPr>
              <w:t>date:</w:t>
            </w:r>
          </w:p>
        </w:tc>
        <w:tc>
          <w:tcPr>
            <w:tcW w:w="5225" w:type="dxa"/>
          </w:tcPr>
          <w:p w14:paraId="0558E6D8" w14:textId="77777777" w:rsidR="008F7EA4" w:rsidRPr="0095048D" w:rsidRDefault="008F7EA4" w:rsidP="3624D821">
            <w:pPr>
              <w:pStyle w:val="BodyText"/>
              <w:spacing w:after="0"/>
              <w:rPr>
                <w:rFonts w:ascii="Arial" w:hAnsi="Arial" w:cs="Arial"/>
                <w:sz w:val="24"/>
                <w:szCs w:val="24"/>
              </w:rPr>
            </w:pPr>
            <w:r w:rsidRPr="3624D821">
              <w:rPr>
                <w:rFonts w:ascii="Arial" w:hAnsi="Arial" w:cs="Arial"/>
                <w:sz w:val="24"/>
                <w:szCs w:val="24"/>
              </w:rPr>
              <w:t>Interview date:</w:t>
            </w:r>
          </w:p>
          <w:p w14:paraId="3E9CA50A" w14:textId="77777777" w:rsidR="008F7EA4" w:rsidRPr="0095048D" w:rsidRDefault="008F7EA4" w:rsidP="3624D821">
            <w:pPr>
              <w:rPr>
                <w:b/>
                <w:bCs/>
                <w:sz w:val="24"/>
                <w:szCs w:val="24"/>
              </w:rPr>
            </w:pPr>
          </w:p>
        </w:tc>
      </w:tr>
    </w:tbl>
    <w:p w14:paraId="78ECB91D" w14:textId="7C82457D" w:rsidR="008F7EA4" w:rsidRPr="0095048D" w:rsidRDefault="00721EDE" w:rsidP="3624D821">
      <w:pPr>
        <w:pStyle w:val="BodyText"/>
        <w:spacing w:after="0"/>
        <w:ind w:left="635" w:right="816"/>
        <w:jc w:val="both"/>
        <w:rPr>
          <w:rFonts w:ascii="Arial" w:hAnsi="Arial" w:cs="Arial"/>
          <w:sz w:val="24"/>
          <w:szCs w:val="24"/>
        </w:rPr>
      </w:pPr>
      <w:r>
        <w:rPr>
          <w:rFonts w:ascii="Arial" w:hAnsi="Arial" w:cs="Arial"/>
          <w:sz w:val="24"/>
          <w:szCs w:val="24"/>
        </w:rPr>
        <w:t xml:space="preserve">NHS England </w:t>
      </w:r>
      <w:r w:rsidR="008F7EA4" w:rsidRPr="3624D821">
        <w:rPr>
          <w:rFonts w:ascii="Arial" w:hAnsi="Arial" w:cs="Arial"/>
          <w:sz w:val="24"/>
          <w:szCs w:val="24"/>
        </w:rPr>
        <w:t xml:space="preserve">is committed to recruiting the best person for the job, based solely on their ability and individual merit as measured against the criteria for the role, through a process that is fair, open, consistent and free from discrimination, </w:t>
      </w:r>
      <w:r>
        <w:rPr>
          <w:rFonts w:ascii="Arial" w:hAnsi="Arial" w:cs="Arial"/>
          <w:sz w:val="24"/>
          <w:szCs w:val="24"/>
        </w:rPr>
        <w:t xml:space="preserve">NHS England </w:t>
      </w:r>
      <w:r w:rsidR="008F7EA4" w:rsidRPr="3624D821">
        <w:rPr>
          <w:rFonts w:ascii="Arial" w:hAnsi="Arial" w:cs="Arial"/>
          <w:sz w:val="24"/>
          <w:szCs w:val="24"/>
        </w:rPr>
        <w:t>supports the values and pledges of the NHS Constitution.</w:t>
      </w:r>
    </w:p>
    <w:p w14:paraId="2C86765D" w14:textId="77777777" w:rsidR="008F7EA4" w:rsidRPr="0095048D" w:rsidRDefault="008F7EA4" w:rsidP="3624D821">
      <w:pPr>
        <w:pStyle w:val="BodyText"/>
        <w:spacing w:after="0" w:line="278" w:lineRule="auto"/>
        <w:ind w:left="635" w:right="816"/>
        <w:jc w:val="both"/>
        <w:rPr>
          <w:rFonts w:ascii="Arial" w:hAnsi="Arial" w:cs="Arial"/>
          <w:sz w:val="24"/>
          <w:szCs w:val="24"/>
        </w:rPr>
      </w:pPr>
    </w:p>
    <w:p w14:paraId="3D7785C2" w14:textId="4FFEBC52" w:rsidR="008F7EA4" w:rsidRPr="0095048D" w:rsidRDefault="00721EDE" w:rsidP="3624D821">
      <w:pPr>
        <w:pStyle w:val="BodyText"/>
        <w:spacing w:after="0" w:line="278" w:lineRule="auto"/>
        <w:ind w:left="635" w:right="816"/>
        <w:jc w:val="both"/>
        <w:rPr>
          <w:rFonts w:ascii="Arial" w:hAnsi="Arial" w:cs="Arial"/>
          <w:sz w:val="24"/>
          <w:szCs w:val="24"/>
        </w:rPr>
      </w:pPr>
      <w:r>
        <w:rPr>
          <w:rFonts w:ascii="Arial" w:hAnsi="Arial" w:cs="Arial"/>
          <w:sz w:val="24"/>
          <w:szCs w:val="24"/>
        </w:rPr>
        <w:t>NHS England</w:t>
      </w:r>
      <w:r w:rsidR="008F7EA4" w:rsidRPr="3624D821">
        <w:rPr>
          <w:rFonts w:ascii="Arial" w:hAnsi="Arial" w:cs="Arial"/>
          <w:sz w:val="24"/>
          <w:szCs w:val="24"/>
        </w:rPr>
        <w:t xml:space="preserve"> is committed to being a diverse and an inclusive employer and will build a culture where</w:t>
      </w:r>
      <w:r w:rsidR="008F7EA4" w:rsidRPr="3624D821">
        <w:rPr>
          <w:rFonts w:ascii="Arial" w:hAnsi="Arial" w:cs="Arial"/>
          <w:spacing w:val="-27"/>
          <w:sz w:val="24"/>
          <w:szCs w:val="24"/>
        </w:rPr>
        <w:t xml:space="preserve"> </w:t>
      </w:r>
      <w:r w:rsidR="008F7EA4" w:rsidRPr="3624D821">
        <w:rPr>
          <w:rFonts w:ascii="Arial" w:hAnsi="Arial" w:cs="Arial"/>
          <w:sz w:val="24"/>
          <w:szCs w:val="24"/>
        </w:rPr>
        <w:t>all people are valued, respected and acknowledged. We strive to ensure that no individual receives less favourable treatment on the grounds of their gender identity, sexual orientation, disability, religion or belief, colour, race, ethnicity, national origin, age, pregnancy and maternity, marital or civil partnership status, transgender status, HIV status, social background, trade union membership or non-membership and is placed at a disadvantage by requirements or conditions that cannot be shown to be</w:t>
      </w:r>
      <w:r w:rsidR="008F7EA4" w:rsidRPr="3624D821">
        <w:rPr>
          <w:rFonts w:ascii="Arial" w:hAnsi="Arial" w:cs="Arial"/>
          <w:spacing w:val="-4"/>
          <w:sz w:val="24"/>
          <w:szCs w:val="24"/>
        </w:rPr>
        <w:t xml:space="preserve"> </w:t>
      </w:r>
      <w:r w:rsidR="008F7EA4" w:rsidRPr="3624D821">
        <w:rPr>
          <w:rFonts w:ascii="Arial" w:hAnsi="Arial" w:cs="Arial"/>
          <w:sz w:val="24"/>
          <w:szCs w:val="24"/>
        </w:rPr>
        <w:t>justifiable.</w:t>
      </w:r>
    </w:p>
    <w:p w14:paraId="2D533141" w14:textId="77777777" w:rsidR="008F7EA4" w:rsidRPr="0095048D" w:rsidRDefault="008F7EA4" w:rsidP="3624D821">
      <w:pPr>
        <w:pStyle w:val="BodyText"/>
        <w:spacing w:after="0"/>
        <w:ind w:left="635" w:right="816"/>
        <w:jc w:val="both"/>
        <w:rPr>
          <w:rFonts w:ascii="Arial" w:hAnsi="Arial" w:cs="Arial"/>
          <w:sz w:val="24"/>
          <w:szCs w:val="24"/>
        </w:rPr>
      </w:pPr>
    </w:p>
    <w:p w14:paraId="6B9552EB" w14:textId="25C3D75E" w:rsidR="008F7EA4" w:rsidRPr="0095048D" w:rsidRDefault="008F7EA4" w:rsidP="3624D821">
      <w:pPr>
        <w:pStyle w:val="BodyText"/>
        <w:spacing w:after="0"/>
        <w:ind w:left="635" w:right="816"/>
        <w:jc w:val="both"/>
        <w:rPr>
          <w:rFonts w:ascii="Arial" w:hAnsi="Arial" w:cs="Arial"/>
          <w:sz w:val="24"/>
          <w:szCs w:val="24"/>
        </w:rPr>
      </w:pPr>
      <w:r w:rsidRPr="3624D821">
        <w:rPr>
          <w:rFonts w:ascii="Arial" w:hAnsi="Arial" w:cs="Arial"/>
          <w:sz w:val="24"/>
          <w:szCs w:val="24"/>
        </w:rPr>
        <w:t xml:space="preserve">The </w:t>
      </w:r>
      <w:r w:rsidRPr="3624D821">
        <w:rPr>
          <w:rFonts w:ascii="Arial" w:hAnsi="Arial" w:cs="Arial"/>
          <w:i/>
          <w:iCs/>
          <w:sz w:val="24"/>
          <w:szCs w:val="24"/>
          <w:highlight w:val="yellow"/>
        </w:rPr>
        <w:t xml:space="preserve">insert </w:t>
      </w:r>
      <w:r w:rsidR="00721EDE">
        <w:rPr>
          <w:rFonts w:ascii="Arial" w:hAnsi="Arial" w:cs="Arial"/>
          <w:i/>
          <w:iCs/>
          <w:sz w:val="24"/>
          <w:szCs w:val="24"/>
          <w:highlight w:val="yellow"/>
        </w:rPr>
        <w:t>NHS England</w:t>
      </w:r>
      <w:r w:rsidRPr="3624D821">
        <w:rPr>
          <w:rFonts w:ascii="Arial" w:hAnsi="Arial" w:cs="Arial"/>
          <w:i/>
          <w:iCs/>
          <w:sz w:val="24"/>
          <w:szCs w:val="24"/>
          <w:highlight w:val="yellow"/>
        </w:rPr>
        <w:t xml:space="preserve"> local office</w:t>
      </w:r>
      <w:r w:rsidRPr="3624D821">
        <w:rPr>
          <w:rFonts w:ascii="Arial" w:hAnsi="Arial" w:cs="Arial"/>
          <w:i/>
          <w:iCs/>
          <w:sz w:val="24"/>
          <w:szCs w:val="24"/>
        </w:rPr>
        <w:t xml:space="preserve"> </w:t>
      </w:r>
      <w:r w:rsidRPr="3624D821">
        <w:rPr>
          <w:rFonts w:ascii="Arial" w:hAnsi="Arial" w:cs="Arial"/>
          <w:sz w:val="24"/>
          <w:szCs w:val="24"/>
        </w:rPr>
        <w:t xml:space="preserve">team of </w:t>
      </w:r>
      <w:r w:rsidR="00721EDE">
        <w:rPr>
          <w:rFonts w:ascii="Arial" w:hAnsi="Arial" w:cs="Arial"/>
          <w:sz w:val="24"/>
          <w:szCs w:val="24"/>
        </w:rPr>
        <w:t>NHS England</w:t>
      </w:r>
      <w:r w:rsidRPr="3624D821">
        <w:rPr>
          <w:rFonts w:ascii="Arial" w:hAnsi="Arial" w:cs="Arial"/>
          <w:sz w:val="24"/>
          <w:szCs w:val="24"/>
        </w:rPr>
        <w:t xml:space="preserve"> is recruiting new Lay Representatives. The role of the Lay Representative enables </w:t>
      </w:r>
      <w:r w:rsidR="00F52097">
        <w:rPr>
          <w:rFonts w:ascii="Arial" w:hAnsi="Arial" w:cs="Arial"/>
          <w:sz w:val="24"/>
          <w:szCs w:val="24"/>
        </w:rPr>
        <w:t xml:space="preserve">NHS </w:t>
      </w:r>
      <w:r w:rsidRPr="3624D821">
        <w:rPr>
          <w:rFonts w:ascii="Arial" w:hAnsi="Arial" w:cs="Arial"/>
          <w:sz w:val="24"/>
          <w:szCs w:val="24"/>
        </w:rPr>
        <w:t xml:space="preserve">England to put patients and the public at the heart of education, training and workforce planning process. Lay Representatives play a key role not only in the quality management of Postgraduate Medical and Dental Education (PMDE) but to the wider work of </w:t>
      </w:r>
      <w:r w:rsidR="00F52097">
        <w:rPr>
          <w:rFonts w:ascii="Arial" w:hAnsi="Arial" w:cs="Arial"/>
          <w:sz w:val="24"/>
          <w:szCs w:val="24"/>
        </w:rPr>
        <w:t>NHS England</w:t>
      </w:r>
      <w:r w:rsidRPr="3624D821">
        <w:rPr>
          <w:rFonts w:ascii="Arial" w:hAnsi="Arial" w:cs="Arial"/>
          <w:sz w:val="24"/>
          <w:szCs w:val="24"/>
        </w:rPr>
        <w:t xml:space="preserve"> in </w:t>
      </w:r>
      <w:r w:rsidRPr="3624D821">
        <w:rPr>
          <w:rFonts w:ascii="Arial" w:hAnsi="Arial" w:cs="Arial"/>
          <w:i/>
          <w:iCs/>
          <w:sz w:val="24"/>
          <w:szCs w:val="24"/>
          <w:highlight w:val="yellow"/>
        </w:rPr>
        <w:t xml:space="preserve">insert </w:t>
      </w:r>
      <w:r w:rsidR="00F52097">
        <w:rPr>
          <w:rFonts w:ascii="Arial" w:hAnsi="Arial" w:cs="Arial"/>
          <w:i/>
          <w:iCs/>
          <w:sz w:val="24"/>
          <w:szCs w:val="24"/>
          <w:highlight w:val="yellow"/>
        </w:rPr>
        <w:t>NHS England</w:t>
      </w:r>
      <w:r w:rsidRPr="3624D821">
        <w:rPr>
          <w:rFonts w:ascii="Arial" w:hAnsi="Arial" w:cs="Arial"/>
          <w:i/>
          <w:iCs/>
          <w:sz w:val="24"/>
          <w:szCs w:val="24"/>
          <w:highlight w:val="yellow"/>
        </w:rPr>
        <w:t xml:space="preserve"> local office</w:t>
      </w:r>
      <w:r w:rsidRPr="3624D821">
        <w:rPr>
          <w:rFonts w:ascii="Arial" w:hAnsi="Arial" w:cs="Arial"/>
          <w:sz w:val="24"/>
          <w:szCs w:val="24"/>
        </w:rPr>
        <w:t>.</w:t>
      </w:r>
    </w:p>
    <w:p w14:paraId="5A9AE613" w14:textId="77777777" w:rsidR="008F7EA4" w:rsidRPr="0095048D" w:rsidRDefault="008F7EA4" w:rsidP="3624D821">
      <w:pPr>
        <w:pStyle w:val="BodyText"/>
        <w:spacing w:after="0"/>
        <w:ind w:left="635" w:right="816"/>
        <w:rPr>
          <w:rFonts w:ascii="Arial" w:hAnsi="Arial" w:cs="Arial"/>
          <w:sz w:val="24"/>
          <w:szCs w:val="24"/>
        </w:rPr>
      </w:pPr>
    </w:p>
    <w:p w14:paraId="0379458A" w14:textId="416E00D3" w:rsidR="008F7EA4" w:rsidRPr="0095048D" w:rsidRDefault="008F7EA4" w:rsidP="3624D821">
      <w:pPr>
        <w:pStyle w:val="BodyText"/>
        <w:spacing w:after="0"/>
        <w:ind w:left="635" w:right="816"/>
        <w:jc w:val="both"/>
        <w:rPr>
          <w:rFonts w:ascii="Arial" w:hAnsi="Arial" w:cs="Arial"/>
          <w:sz w:val="24"/>
          <w:szCs w:val="24"/>
        </w:rPr>
      </w:pPr>
      <w:r w:rsidRPr="3624D821">
        <w:rPr>
          <w:rFonts w:ascii="Arial" w:hAnsi="Arial" w:cs="Arial"/>
          <w:sz w:val="24"/>
          <w:szCs w:val="24"/>
        </w:rPr>
        <w:t xml:space="preserve">Involvement of the Lay Representative in the work of </w:t>
      </w:r>
      <w:r w:rsidR="00F52097">
        <w:rPr>
          <w:rFonts w:ascii="Arial" w:hAnsi="Arial" w:cs="Arial"/>
          <w:sz w:val="24"/>
          <w:szCs w:val="24"/>
        </w:rPr>
        <w:t>NHS England</w:t>
      </w:r>
      <w:r w:rsidRPr="3624D821">
        <w:rPr>
          <w:rFonts w:ascii="Arial" w:hAnsi="Arial" w:cs="Arial"/>
          <w:sz w:val="24"/>
          <w:szCs w:val="24"/>
        </w:rPr>
        <w:t xml:space="preserve"> </w:t>
      </w:r>
      <w:r w:rsidRPr="3624D821">
        <w:rPr>
          <w:rFonts w:ascii="Arial" w:hAnsi="Arial" w:cs="Arial"/>
          <w:i/>
          <w:iCs/>
          <w:color w:val="212121"/>
          <w:sz w:val="24"/>
          <w:szCs w:val="24"/>
          <w:highlight w:val="yellow"/>
        </w:rPr>
        <w:t xml:space="preserve">insert </w:t>
      </w:r>
      <w:r w:rsidR="00F52097">
        <w:rPr>
          <w:rFonts w:ascii="Arial" w:hAnsi="Arial" w:cs="Arial"/>
          <w:i/>
          <w:iCs/>
          <w:color w:val="212121"/>
          <w:sz w:val="24"/>
          <w:szCs w:val="24"/>
          <w:highlight w:val="yellow"/>
        </w:rPr>
        <w:t>NHS England</w:t>
      </w:r>
      <w:r w:rsidRPr="3624D821">
        <w:rPr>
          <w:rFonts w:ascii="Arial" w:hAnsi="Arial" w:cs="Arial"/>
          <w:i/>
          <w:iCs/>
          <w:color w:val="212121"/>
          <w:sz w:val="24"/>
          <w:szCs w:val="24"/>
          <w:highlight w:val="yellow"/>
        </w:rPr>
        <w:t xml:space="preserve"> local office</w:t>
      </w:r>
      <w:r w:rsidRPr="3624D821">
        <w:rPr>
          <w:rFonts w:ascii="Arial" w:hAnsi="Arial" w:cs="Arial"/>
          <w:sz w:val="24"/>
          <w:szCs w:val="24"/>
        </w:rPr>
        <w:t xml:space="preserve"> is to ensure transparency, robust decision making, inclusiveness and accountability by acting as an essential bridge between patient and public representation and </w:t>
      </w:r>
      <w:r w:rsidR="00F52097">
        <w:rPr>
          <w:rFonts w:ascii="Arial" w:hAnsi="Arial" w:cs="Arial"/>
          <w:sz w:val="24"/>
          <w:szCs w:val="24"/>
        </w:rPr>
        <w:t>NHS England</w:t>
      </w:r>
      <w:r w:rsidRPr="3624D821">
        <w:rPr>
          <w:rFonts w:ascii="Arial" w:hAnsi="Arial" w:cs="Arial"/>
          <w:sz w:val="24"/>
          <w:szCs w:val="24"/>
        </w:rPr>
        <w:t xml:space="preserve"> </w:t>
      </w:r>
      <w:r w:rsidRPr="3624D821">
        <w:rPr>
          <w:rFonts w:ascii="Arial" w:hAnsi="Arial" w:cs="Arial"/>
          <w:i/>
          <w:iCs/>
          <w:color w:val="212121"/>
          <w:sz w:val="24"/>
          <w:szCs w:val="24"/>
          <w:highlight w:val="yellow"/>
        </w:rPr>
        <w:t xml:space="preserve">insert </w:t>
      </w:r>
      <w:r w:rsidR="00F52097">
        <w:rPr>
          <w:rFonts w:ascii="Arial" w:hAnsi="Arial" w:cs="Arial"/>
          <w:i/>
          <w:iCs/>
          <w:color w:val="212121"/>
          <w:sz w:val="24"/>
          <w:szCs w:val="24"/>
          <w:highlight w:val="yellow"/>
        </w:rPr>
        <w:t>NHS England</w:t>
      </w:r>
      <w:r w:rsidRPr="3624D821">
        <w:rPr>
          <w:rFonts w:ascii="Arial" w:hAnsi="Arial" w:cs="Arial"/>
          <w:i/>
          <w:iCs/>
          <w:color w:val="212121"/>
          <w:sz w:val="24"/>
          <w:szCs w:val="24"/>
          <w:highlight w:val="yellow"/>
        </w:rPr>
        <w:t xml:space="preserve"> local office</w:t>
      </w:r>
      <w:r w:rsidRPr="3624D821">
        <w:rPr>
          <w:rFonts w:ascii="Arial" w:hAnsi="Arial" w:cs="Arial"/>
          <w:sz w:val="24"/>
          <w:szCs w:val="24"/>
        </w:rPr>
        <w:t xml:space="preserve">. The Lay Representative will provide scrutiny and assurance to the work of </w:t>
      </w:r>
      <w:r w:rsidR="00F52097">
        <w:rPr>
          <w:rFonts w:ascii="Arial" w:hAnsi="Arial" w:cs="Arial"/>
          <w:sz w:val="24"/>
          <w:szCs w:val="24"/>
        </w:rPr>
        <w:t>NHS England</w:t>
      </w:r>
      <w:r w:rsidRPr="00F52097">
        <w:rPr>
          <w:rFonts w:ascii="Arial" w:hAnsi="Arial" w:cs="Arial"/>
          <w:i/>
          <w:iCs/>
          <w:color w:val="212121"/>
          <w:sz w:val="24"/>
          <w:szCs w:val="24"/>
        </w:rPr>
        <w:t xml:space="preserve"> </w:t>
      </w:r>
      <w:r w:rsidRPr="3624D821">
        <w:rPr>
          <w:rFonts w:ascii="Arial" w:hAnsi="Arial" w:cs="Arial"/>
          <w:i/>
          <w:iCs/>
          <w:color w:val="212121"/>
          <w:sz w:val="24"/>
          <w:szCs w:val="24"/>
          <w:highlight w:val="yellow"/>
        </w:rPr>
        <w:t xml:space="preserve">insert </w:t>
      </w:r>
      <w:r w:rsidR="00F52097">
        <w:rPr>
          <w:rFonts w:ascii="Arial" w:hAnsi="Arial" w:cs="Arial"/>
          <w:i/>
          <w:iCs/>
          <w:color w:val="212121"/>
          <w:sz w:val="24"/>
          <w:szCs w:val="24"/>
          <w:highlight w:val="yellow"/>
        </w:rPr>
        <w:t>NHS England</w:t>
      </w:r>
      <w:r w:rsidRPr="3624D821">
        <w:rPr>
          <w:rFonts w:ascii="Arial" w:hAnsi="Arial" w:cs="Arial"/>
          <w:i/>
          <w:iCs/>
          <w:color w:val="212121"/>
          <w:sz w:val="24"/>
          <w:szCs w:val="24"/>
          <w:highlight w:val="yellow"/>
        </w:rPr>
        <w:t xml:space="preserve"> local office</w:t>
      </w:r>
      <w:r w:rsidRPr="3624D821">
        <w:rPr>
          <w:rFonts w:ascii="Arial" w:hAnsi="Arial" w:cs="Arial"/>
          <w:sz w:val="24"/>
          <w:szCs w:val="24"/>
        </w:rPr>
        <w:t>. The role is fundamental in representing the public interest and ultimately, in safeguarding patient safety.</w:t>
      </w:r>
    </w:p>
    <w:p w14:paraId="5E6D826B" w14:textId="77777777" w:rsidR="008F7EA4" w:rsidRPr="0095048D" w:rsidRDefault="008F7EA4" w:rsidP="3624D821">
      <w:pPr>
        <w:pStyle w:val="BodyText"/>
        <w:spacing w:after="0"/>
        <w:ind w:left="635" w:right="816"/>
        <w:jc w:val="both"/>
        <w:rPr>
          <w:rFonts w:ascii="Arial" w:hAnsi="Arial" w:cs="Arial"/>
          <w:sz w:val="24"/>
          <w:szCs w:val="24"/>
        </w:rPr>
      </w:pPr>
    </w:p>
    <w:p w14:paraId="2A31210F" w14:textId="0F8A58CE" w:rsidR="008F7EA4" w:rsidRPr="0095048D" w:rsidRDefault="008F7EA4" w:rsidP="3624D821">
      <w:pPr>
        <w:pStyle w:val="BodyText"/>
        <w:spacing w:after="0"/>
        <w:ind w:left="635" w:right="816"/>
        <w:jc w:val="both"/>
        <w:rPr>
          <w:rFonts w:ascii="Arial" w:hAnsi="Arial" w:cs="Arial"/>
          <w:sz w:val="24"/>
          <w:szCs w:val="24"/>
        </w:rPr>
      </w:pPr>
      <w:r w:rsidRPr="3624D821">
        <w:rPr>
          <w:rFonts w:ascii="Arial" w:hAnsi="Arial" w:cs="Arial"/>
          <w:sz w:val="24"/>
          <w:szCs w:val="24"/>
        </w:rPr>
        <w:t>We are looking for applications from the general public</w:t>
      </w:r>
      <w:r w:rsidR="00BB0F54">
        <w:rPr>
          <w:rFonts w:ascii="Arial" w:hAnsi="Arial" w:cs="Arial"/>
          <w:sz w:val="24"/>
          <w:szCs w:val="24"/>
        </w:rPr>
        <w:t xml:space="preserve"> resident in the local area</w:t>
      </w:r>
      <w:r w:rsidRPr="3624D821">
        <w:rPr>
          <w:rFonts w:ascii="Arial" w:hAnsi="Arial" w:cs="Arial"/>
          <w:sz w:val="24"/>
          <w:szCs w:val="24"/>
        </w:rPr>
        <w:t xml:space="preserve">. It is important that applicants have a keen interest in the NHS and can listen and add value to what is being said. We need people who can challenge us, help us think about the bigger picture and find solutions from a </w:t>
      </w:r>
      <w:r w:rsidR="007313FC" w:rsidRPr="3624D821">
        <w:rPr>
          <w:rFonts w:ascii="Arial" w:hAnsi="Arial" w:cs="Arial"/>
          <w:sz w:val="24"/>
          <w:szCs w:val="24"/>
        </w:rPr>
        <w:t xml:space="preserve">lay </w:t>
      </w:r>
      <w:r w:rsidRPr="3624D821">
        <w:rPr>
          <w:rFonts w:ascii="Arial" w:hAnsi="Arial" w:cs="Arial"/>
          <w:sz w:val="24"/>
          <w:szCs w:val="24"/>
        </w:rPr>
        <w:t>perspective.</w:t>
      </w:r>
    </w:p>
    <w:p w14:paraId="39CDFC4A" w14:textId="77777777" w:rsidR="008F7EA4" w:rsidRPr="0095048D" w:rsidRDefault="008F7EA4" w:rsidP="3624D821">
      <w:pPr>
        <w:pStyle w:val="BodyText"/>
        <w:spacing w:after="0"/>
        <w:ind w:left="635" w:right="816"/>
        <w:jc w:val="both"/>
        <w:rPr>
          <w:rFonts w:ascii="Arial" w:hAnsi="Arial" w:cs="Arial"/>
          <w:sz w:val="24"/>
          <w:szCs w:val="24"/>
        </w:rPr>
      </w:pPr>
    </w:p>
    <w:p w14:paraId="2E54736F" w14:textId="240A1375" w:rsidR="008F7EA4" w:rsidRPr="0095048D" w:rsidRDefault="008F7EA4" w:rsidP="3624D821">
      <w:pPr>
        <w:pStyle w:val="BodyText"/>
        <w:spacing w:after="0"/>
        <w:ind w:left="635" w:right="816"/>
        <w:jc w:val="both"/>
        <w:rPr>
          <w:rFonts w:ascii="Arial" w:hAnsi="Arial" w:cs="Arial"/>
          <w:color w:val="000000"/>
          <w:sz w:val="24"/>
          <w:szCs w:val="24"/>
          <w:lang w:eastAsia="en-GB"/>
        </w:rPr>
      </w:pPr>
      <w:r w:rsidRPr="3624D821">
        <w:rPr>
          <w:rFonts w:ascii="Arial" w:hAnsi="Arial" w:cs="Arial"/>
          <w:sz w:val="24"/>
          <w:szCs w:val="24"/>
        </w:rPr>
        <w:lastRenderedPageBreak/>
        <w:t xml:space="preserve">We are looking for people who are committed to developing an understanding of both the role of </w:t>
      </w:r>
      <w:r w:rsidR="00264C27">
        <w:rPr>
          <w:rFonts w:ascii="Arial" w:hAnsi="Arial" w:cs="Arial"/>
          <w:sz w:val="24"/>
          <w:szCs w:val="24"/>
        </w:rPr>
        <w:t>NHS England</w:t>
      </w:r>
      <w:r w:rsidRPr="3624D821">
        <w:rPr>
          <w:rFonts w:ascii="Arial" w:hAnsi="Arial" w:cs="Arial"/>
          <w:sz w:val="24"/>
          <w:szCs w:val="24"/>
        </w:rPr>
        <w:t xml:space="preserve"> in the </w:t>
      </w:r>
      <w:r w:rsidRPr="3624D821">
        <w:rPr>
          <w:rFonts w:ascii="Arial" w:hAnsi="Arial" w:cs="Arial"/>
          <w:i/>
          <w:iCs/>
          <w:sz w:val="24"/>
          <w:szCs w:val="24"/>
          <w:highlight w:val="yellow"/>
        </w:rPr>
        <w:t xml:space="preserve">insert </w:t>
      </w:r>
      <w:r w:rsidR="00264C27">
        <w:rPr>
          <w:rFonts w:ascii="Arial" w:hAnsi="Arial" w:cs="Arial"/>
          <w:i/>
          <w:iCs/>
          <w:sz w:val="24"/>
          <w:szCs w:val="24"/>
          <w:highlight w:val="yellow"/>
        </w:rPr>
        <w:t>NHS England</w:t>
      </w:r>
      <w:r w:rsidRPr="3624D821">
        <w:rPr>
          <w:rFonts w:ascii="Arial" w:hAnsi="Arial" w:cs="Arial"/>
          <w:i/>
          <w:iCs/>
          <w:sz w:val="24"/>
          <w:szCs w:val="24"/>
          <w:highlight w:val="yellow"/>
        </w:rPr>
        <w:t xml:space="preserve"> local office</w:t>
      </w:r>
      <w:r w:rsidRPr="3624D821">
        <w:rPr>
          <w:rFonts w:ascii="Arial" w:hAnsi="Arial" w:cs="Arial"/>
          <w:sz w:val="24"/>
          <w:szCs w:val="24"/>
        </w:rPr>
        <w:t xml:space="preserve"> and why the patient and public voice is central to the effective decision making relating to issues affecting health education and training. Working alongside </w:t>
      </w:r>
      <w:r w:rsidR="00957AFD" w:rsidRPr="3624D821">
        <w:rPr>
          <w:rFonts w:ascii="Arial" w:hAnsi="Arial" w:cs="Arial"/>
          <w:sz w:val="24"/>
          <w:szCs w:val="24"/>
        </w:rPr>
        <w:t>P</w:t>
      </w:r>
      <w:r w:rsidRPr="3624D821">
        <w:rPr>
          <w:rFonts w:ascii="Arial" w:hAnsi="Arial" w:cs="Arial"/>
          <w:sz w:val="24"/>
          <w:szCs w:val="24"/>
        </w:rPr>
        <w:t>MDE teams we are seeking individuals with good communication and people skills</w:t>
      </w:r>
      <w:r w:rsidRPr="3624D821">
        <w:rPr>
          <w:rFonts w:ascii="Arial" w:eastAsia="Times New Roman" w:hAnsi="Arial" w:cs="Arial"/>
          <w:sz w:val="24"/>
          <w:szCs w:val="24"/>
          <w:lang w:eastAsia="en-GB"/>
        </w:rPr>
        <w:t xml:space="preserve"> to </w:t>
      </w:r>
      <w:r w:rsidRPr="3624D821">
        <w:rPr>
          <w:rFonts w:ascii="Arial" w:hAnsi="Arial" w:cs="Arial"/>
          <w:sz w:val="24"/>
          <w:szCs w:val="24"/>
        </w:rPr>
        <w:t>ensure that the workforce of today and tomorrow has the right numbers, skills, values and behaviours, at the right time and in the right place.</w:t>
      </w:r>
    </w:p>
    <w:p w14:paraId="572AC4AF" w14:textId="77777777" w:rsidR="008F7EA4" w:rsidRPr="0095048D" w:rsidRDefault="008F7EA4" w:rsidP="3624D821">
      <w:pPr>
        <w:pStyle w:val="BodyText"/>
        <w:spacing w:after="0"/>
        <w:ind w:left="635" w:right="816"/>
        <w:rPr>
          <w:rFonts w:ascii="Arial" w:hAnsi="Arial" w:cs="Arial"/>
          <w:sz w:val="24"/>
          <w:szCs w:val="24"/>
        </w:rPr>
      </w:pPr>
    </w:p>
    <w:p w14:paraId="1EC85A26" w14:textId="77777777" w:rsidR="008F7EA4" w:rsidRPr="0095048D" w:rsidRDefault="008F7EA4" w:rsidP="3624D821">
      <w:pPr>
        <w:pStyle w:val="BodyText"/>
        <w:spacing w:after="0"/>
        <w:ind w:left="635" w:right="816"/>
        <w:rPr>
          <w:rFonts w:ascii="Arial" w:hAnsi="Arial" w:cs="Arial"/>
          <w:sz w:val="24"/>
          <w:szCs w:val="24"/>
        </w:rPr>
      </w:pPr>
      <w:r w:rsidRPr="3624D821">
        <w:rPr>
          <w:rFonts w:ascii="Arial" w:hAnsi="Arial" w:cs="Arial"/>
          <w:sz w:val="24"/>
          <w:szCs w:val="24"/>
        </w:rPr>
        <w:t xml:space="preserve">Appointments are made on a contract for services basis and for an initial period of three years. </w:t>
      </w:r>
    </w:p>
    <w:p w14:paraId="07371EDA" w14:textId="77777777" w:rsidR="008F7EA4" w:rsidRPr="0095048D" w:rsidRDefault="008F7EA4" w:rsidP="3624D821">
      <w:pPr>
        <w:pStyle w:val="BodyText"/>
        <w:spacing w:after="0"/>
        <w:ind w:left="635" w:right="816"/>
        <w:rPr>
          <w:rFonts w:ascii="Arial" w:hAnsi="Arial" w:cs="Arial"/>
          <w:sz w:val="24"/>
          <w:szCs w:val="24"/>
        </w:rPr>
      </w:pPr>
    </w:p>
    <w:p w14:paraId="68A749C4" w14:textId="77777777" w:rsidR="008F7EA4" w:rsidRPr="0095048D" w:rsidRDefault="008F7EA4" w:rsidP="3624D821">
      <w:pPr>
        <w:pStyle w:val="BodyText"/>
        <w:spacing w:after="0"/>
        <w:ind w:left="635" w:right="816"/>
        <w:rPr>
          <w:rFonts w:ascii="Arial" w:hAnsi="Arial" w:cs="Arial"/>
          <w:sz w:val="24"/>
          <w:szCs w:val="24"/>
        </w:rPr>
      </w:pPr>
      <w:r w:rsidRPr="3624D821">
        <w:rPr>
          <w:rFonts w:ascii="Arial" w:hAnsi="Arial" w:cs="Arial"/>
          <w:sz w:val="24"/>
          <w:szCs w:val="24"/>
        </w:rPr>
        <w:t xml:space="preserve">Candidates interested in applying are welcome to have an informal discussion, with:- </w:t>
      </w:r>
    </w:p>
    <w:p w14:paraId="74C5C35C" w14:textId="77777777" w:rsidR="008F7EA4" w:rsidRPr="0095048D" w:rsidRDefault="008F7EA4" w:rsidP="3624D821">
      <w:pPr>
        <w:pStyle w:val="BodyText"/>
        <w:spacing w:after="0"/>
        <w:ind w:left="635" w:right="816"/>
        <w:rPr>
          <w:rFonts w:ascii="Arial" w:hAnsi="Arial" w:cs="Arial"/>
          <w:sz w:val="24"/>
          <w:szCs w:val="24"/>
        </w:rPr>
      </w:pPr>
    </w:p>
    <w:p w14:paraId="61E4947C" w14:textId="77777777" w:rsidR="008F7EA4" w:rsidRPr="0095048D" w:rsidRDefault="008F7EA4" w:rsidP="3624D821">
      <w:pPr>
        <w:pStyle w:val="BodyText"/>
        <w:spacing w:after="0"/>
        <w:ind w:left="635" w:right="816"/>
        <w:rPr>
          <w:rFonts w:ascii="Arial" w:hAnsi="Arial" w:cs="Arial"/>
          <w:sz w:val="24"/>
          <w:szCs w:val="24"/>
        </w:rPr>
      </w:pPr>
      <w:r w:rsidRPr="3624D821">
        <w:rPr>
          <w:rFonts w:ascii="Arial" w:hAnsi="Arial" w:cs="Arial"/>
          <w:sz w:val="24"/>
          <w:szCs w:val="24"/>
        </w:rPr>
        <w:t>Name:</w:t>
      </w:r>
    </w:p>
    <w:p w14:paraId="192140D3" w14:textId="77777777" w:rsidR="008F7EA4" w:rsidRPr="0095048D" w:rsidRDefault="008F7EA4" w:rsidP="3624D821">
      <w:pPr>
        <w:pStyle w:val="BodyText"/>
        <w:spacing w:after="0"/>
        <w:ind w:left="635" w:right="816"/>
        <w:rPr>
          <w:rFonts w:ascii="Arial" w:hAnsi="Arial" w:cs="Arial"/>
          <w:sz w:val="24"/>
          <w:szCs w:val="24"/>
        </w:rPr>
      </w:pPr>
      <w:r w:rsidRPr="3624D821">
        <w:rPr>
          <w:rFonts w:ascii="Arial" w:hAnsi="Arial" w:cs="Arial"/>
          <w:sz w:val="24"/>
          <w:szCs w:val="24"/>
        </w:rPr>
        <w:t xml:space="preserve">Email: </w:t>
      </w:r>
    </w:p>
    <w:p w14:paraId="2BC0A815" w14:textId="77777777" w:rsidR="008F7EA4" w:rsidRPr="0095048D" w:rsidRDefault="008F7EA4" w:rsidP="3624D821">
      <w:pPr>
        <w:pStyle w:val="BodyText"/>
        <w:spacing w:after="0"/>
        <w:ind w:left="635" w:right="816"/>
        <w:rPr>
          <w:rFonts w:ascii="Arial" w:hAnsi="Arial" w:cs="Arial"/>
          <w:sz w:val="24"/>
          <w:szCs w:val="24"/>
        </w:rPr>
      </w:pPr>
      <w:r w:rsidRPr="3624D821">
        <w:rPr>
          <w:rFonts w:ascii="Arial" w:hAnsi="Arial" w:cs="Arial"/>
          <w:sz w:val="24"/>
          <w:szCs w:val="24"/>
        </w:rPr>
        <w:t xml:space="preserve">Telephone: </w:t>
      </w:r>
    </w:p>
    <w:p w14:paraId="18FD07C5" w14:textId="77777777" w:rsidR="008F7EA4" w:rsidRPr="00280366" w:rsidRDefault="008F7EA4" w:rsidP="3624D821">
      <w:pPr>
        <w:pStyle w:val="BodyText"/>
        <w:spacing w:after="0"/>
        <w:ind w:left="635" w:right="816"/>
        <w:rPr>
          <w:rFonts w:ascii="Arial" w:hAnsi="Arial" w:cs="Arial"/>
          <w:sz w:val="24"/>
          <w:szCs w:val="24"/>
        </w:rPr>
      </w:pPr>
    </w:p>
    <w:p w14:paraId="25A82DF5" w14:textId="4172915D" w:rsidR="008F7EA4" w:rsidRPr="00280366" w:rsidRDefault="008F7EA4" w:rsidP="3624D821">
      <w:pPr>
        <w:pStyle w:val="BodyText"/>
        <w:spacing w:after="0"/>
        <w:ind w:left="635" w:right="816"/>
        <w:rPr>
          <w:rFonts w:ascii="Arial" w:hAnsi="Arial" w:cs="Arial"/>
          <w:sz w:val="24"/>
          <w:szCs w:val="24"/>
        </w:rPr>
      </w:pPr>
      <w:r w:rsidRPr="3624D821">
        <w:rPr>
          <w:rFonts w:ascii="Arial" w:hAnsi="Arial" w:cs="Arial"/>
          <w:sz w:val="24"/>
          <w:szCs w:val="24"/>
        </w:rPr>
        <w:t>Please note that the closing date is given as a guide. We reserve the right to close this vacancy once sufficient number of applications have been received. You are advised to submit your application as early as possible to avoid disappointment.</w:t>
      </w:r>
    </w:p>
    <w:p w14:paraId="6E700D0A" w14:textId="0AC15F2E" w:rsidR="3624D821" w:rsidRDefault="3624D821" w:rsidP="3624D821">
      <w:pPr>
        <w:pStyle w:val="Heading3"/>
        <w:spacing w:before="68"/>
        <w:ind w:right="1300"/>
        <w:rPr>
          <w:rFonts w:ascii="Arial" w:hAnsi="Arial" w:cs="Arial"/>
          <w:b/>
          <w:bCs/>
        </w:rPr>
      </w:pPr>
    </w:p>
    <w:p w14:paraId="0C5B2833" w14:textId="08BF044E" w:rsidR="3624D821" w:rsidRDefault="3624D821" w:rsidP="007334DF">
      <w:pPr>
        <w:spacing w:before="68"/>
        <w:ind w:left="0" w:right="1300" w:firstLine="0"/>
        <w:rPr>
          <w:b/>
          <w:bCs/>
          <w:color w:val="000000" w:themeColor="text1"/>
          <w:szCs w:val="20"/>
        </w:rPr>
      </w:pPr>
    </w:p>
    <w:p w14:paraId="5B399799" w14:textId="77777777" w:rsidR="008F7EA4" w:rsidRPr="00BE0E31" w:rsidRDefault="008F7EA4" w:rsidP="008F7EA4">
      <w:pPr>
        <w:pStyle w:val="Heading3"/>
        <w:spacing w:before="68"/>
        <w:ind w:right="1300"/>
        <w:rPr>
          <w:rFonts w:ascii="Arial" w:hAnsi="Arial" w:cs="Arial"/>
          <w:b/>
          <w:bCs/>
          <w:sz w:val="30"/>
        </w:rPr>
      </w:pPr>
      <w:r w:rsidRPr="00BE0E31">
        <w:rPr>
          <w:rFonts w:ascii="Arial" w:hAnsi="Arial" w:cs="Arial"/>
          <w:b/>
          <w:bCs/>
        </w:rPr>
        <w:t xml:space="preserve">Advert 3 </w:t>
      </w:r>
    </w:p>
    <w:p w14:paraId="4B79AEC9" w14:textId="77777777" w:rsidR="008F7EA4" w:rsidRPr="00BE0E31" w:rsidRDefault="008F7EA4" w:rsidP="008F7EA4">
      <w:pPr>
        <w:ind w:left="632"/>
        <w:rPr>
          <w:b/>
          <w:sz w:val="24"/>
        </w:rPr>
      </w:pPr>
      <w:r w:rsidRPr="00BE0E31">
        <w:rPr>
          <w:b/>
          <w:sz w:val="24"/>
        </w:rPr>
        <w:t>Lay Representative</w:t>
      </w:r>
    </w:p>
    <w:p w14:paraId="16332592" w14:textId="1C1A988C" w:rsidR="008F7EA4" w:rsidRPr="009154A6" w:rsidRDefault="008F7EA4" w:rsidP="008F7EA4">
      <w:pPr>
        <w:ind w:left="851" w:right="851"/>
        <w:rPr>
          <w:b/>
          <w:sz w:val="28"/>
          <w:szCs w:val="28"/>
        </w:rPr>
      </w:pPr>
      <w:r w:rsidRPr="000434A9">
        <w:rPr>
          <w:b/>
          <w:color w:val="003892"/>
          <w:sz w:val="36"/>
          <w:szCs w:val="36"/>
        </w:rPr>
        <w:t>Sessional Work</w:t>
      </w:r>
      <w:r w:rsidRPr="009154A6">
        <w:rPr>
          <w:b/>
          <w:color w:val="003892"/>
          <w:sz w:val="28"/>
          <w:szCs w:val="28"/>
        </w:rPr>
        <w:t xml:space="preserve"> </w:t>
      </w:r>
      <w:r w:rsidRPr="009154A6">
        <w:rPr>
          <w:b/>
          <w:sz w:val="28"/>
          <w:szCs w:val="28"/>
        </w:rPr>
        <w:t xml:space="preserve">within Postgraduate Medical and Dental Education and Training across the </w:t>
      </w:r>
      <w:r w:rsidRPr="00006E2A">
        <w:rPr>
          <w:b/>
          <w:i/>
          <w:iCs/>
          <w:sz w:val="28"/>
          <w:szCs w:val="28"/>
          <w:highlight w:val="yellow"/>
        </w:rPr>
        <w:t xml:space="preserve">insert </w:t>
      </w:r>
      <w:r w:rsidR="008501F0">
        <w:rPr>
          <w:b/>
          <w:i/>
          <w:iCs/>
          <w:sz w:val="28"/>
          <w:szCs w:val="28"/>
          <w:highlight w:val="yellow"/>
        </w:rPr>
        <w:t>NHS England</w:t>
      </w:r>
      <w:r w:rsidRPr="00006E2A">
        <w:rPr>
          <w:b/>
          <w:i/>
          <w:iCs/>
          <w:sz w:val="28"/>
          <w:szCs w:val="28"/>
          <w:highlight w:val="yellow"/>
        </w:rPr>
        <w:t xml:space="preserve"> local office</w:t>
      </w:r>
    </w:p>
    <w:p w14:paraId="43350FA1" w14:textId="3F55140F" w:rsidR="008F7EA4" w:rsidRDefault="008F7EA4" w:rsidP="008F7EA4">
      <w:pPr>
        <w:tabs>
          <w:tab w:val="left" w:pos="3420"/>
        </w:tabs>
        <w:ind w:left="851" w:right="851"/>
        <w:rPr>
          <w:i/>
          <w:szCs w:val="24"/>
        </w:rPr>
      </w:pPr>
      <w:r w:rsidRPr="00BE0E31">
        <w:rPr>
          <w:i/>
          <w:szCs w:val="24"/>
        </w:rPr>
        <w:t xml:space="preserve">We recruit, train and support </w:t>
      </w:r>
      <w:r w:rsidR="00BB0F54">
        <w:rPr>
          <w:i/>
          <w:szCs w:val="24"/>
        </w:rPr>
        <w:t>postgraduate doctors</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8F7EA4" w14:paraId="45704BFE" w14:textId="77777777" w:rsidTr="00F8750F">
        <w:trPr>
          <w:trHeight w:val="8100"/>
          <w:jc w:val="center"/>
        </w:trPr>
        <w:tc>
          <w:tcPr>
            <w:tcW w:w="9510" w:type="dxa"/>
          </w:tcPr>
          <w:p w14:paraId="18262CC2" w14:textId="77777777" w:rsidR="008F7EA4" w:rsidRDefault="008F7EA4" w:rsidP="00F8750F">
            <w:pPr>
              <w:tabs>
                <w:tab w:val="left" w:pos="3420"/>
              </w:tabs>
              <w:ind w:left="851" w:right="851"/>
              <w:jc w:val="both"/>
              <w:rPr>
                <w:b/>
                <w:color w:val="003892"/>
                <w:sz w:val="36"/>
                <w:szCs w:val="36"/>
              </w:rPr>
            </w:pPr>
            <w:r w:rsidRPr="000434A9">
              <w:rPr>
                <w:b/>
                <w:color w:val="003892"/>
                <w:sz w:val="36"/>
                <w:szCs w:val="36"/>
                <w:lang w:val="x-none"/>
              </w:rPr>
              <w:lastRenderedPageBreak/>
              <w:t>Lay Representative</w:t>
            </w:r>
            <w:r w:rsidRPr="000434A9">
              <w:rPr>
                <w:b/>
                <w:color w:val="003892"/>
                <w:sz w:val="36"/>
                <w:szCs w:val="36"/>
              </w:rPr>
              <w:t xml:space="preserve">s </w:t>
            </w:r>
          </w:p>
          <w:p w14:paraId="0B8FC28E" w14:textId="77777777" w:rsidR="008F7EA4" w:rsidRPr="00E5352A" w:rsidRDefault="008F7EA4" w:rsidP="00F8750F">
            <w:pPr>
              <w:tabs>
                <w:tab w:val="left" w:pos="3420"/>
              </w:tabs>
              <w:ind w:left="851" w:right="851"/>
              <w:jc w:val="both"/>
              <w:rPr>
                <w:b/>
                <w:color w:val="003892"/>
                <w:sz w:val="24"/>
                <w:szCs w:val="24"/>
              </w:rPr>
            </w:pPr>
          </w:p>
          <w:p w14:paraId="25277E48" w14:textId="77777777" w:rsidR="008F7EA4" w:rsidRPr="00EC5586" w:rsidRDefault="008F7EA4" w:rsidP="00F8750F">
            <w:pPr>
              <w:tabs>
                <w:tab w:val="left" w:pos="3420"/>
              </w:tabs>
              <w:ind w:left="851" w:right="851"/>
              <w:jc w:val="both"/>
              <w:rPr>
                <w:b/>
                <w:sz w:val="24"/>
                <w:szCs w:val="24"/>
              </w:rPr>
            </w:pPr>
            <w:r>
              <w:rPr>
                <w:b/>
                <w:sz w:val="24"/>
                <w:szCs w:val="24"/>
              </w:rPr>
              <w:t>R</w:t>
            </w:r>
            <w:r w:rsidRPr="00EC5586">
              <w:rPr>
                <w:b/>
                <w:sz w:val="24"/>
                <w:szCs w:val="24"/>
              </w:rPr>
              <w:t>equired to:</w:t>
            </w:r>
          </w:p>
          <w:p w14:paraId="77244893" w14:textId="77777777" w:rsidR="008F7EA4" w:rsidRPr="00EC5586" w:rsidRDefault="008F7EA4" w:rsidP="008F7EA4">
            <w:pPr>
              <w:pStyle w:val="ListParagraph"/>
              <w:numPr>
                <w:ilvl w:val="0"/>
                <w:numId w:val="15"/>
              </w:numPr>
              <w:spacing w:after="0" w:line="240" w:lineRule="auto"/>
              <w:ind w:left="851" w:right="851"/>
              <w:jc w:val="both"/>
              <w:rPr>
                <w:sz w:val="24"/>
                <w:szCs w:val="24"/>
              </w:rPr>
            </w:pPr>
            <w:r w:rsidRPr="00EC5586">
              <w:rPr>
                <w:sz w:val="24"/>
                <w:szCs w:val="24"/>
              </w:rPr>
              <w:t>Attend, in an observer capacity, events including recruitment, assessments and appeals and provide written reports.</w:t>
            </w:r>
          </w:p>
          <w:p w14:paraId="460126FD" w14:textId="77777777" w:rsidR="008F7EA4" w:rsidRPr="00EC5586" w:rsidRDefault="008F7EA4" w:rsidP="008F7EA4">
            <w:pPr>
              <w:pStyle w:val="ListParagraph"/>
              <w:numPr>
                <w:ilvl w:val="0"/>
                <w:numId w:val="15"/>
              </w:numPr>
              <w:spacing w:after="0" w:line="240" w:lineRule="auto"/>
              <w:ind w:left="851" w:right="851"/>
              <w:jc w:val="both"/>
              <w:rPr>
                <w:sz w:val="24"/>
                <w:szCs w:val="24"/>
              </w:rPr>
            </w:pPr>
            <w:r w:rsidRPr="00EC5586">
              <w:rPr>
                <w:sz w:val="24"/>
                <w:szCs w:val="24"/>
              </w:rPr>
              <w:t>Raise any concerns regarding processes via the appropriate routes.</w:t>
            </w:r>
          </w:p>
          <w:p w14:paraId="35418DDB" w14:textId="77777777" w:rsidR="008F7EA4" w:rsidRPr="00EC5586" w:rsidRDefault="008F7EA4" w:rsidP="00F8750F">
            <w:pPr>
              <w:tabs>
                <w:tab w:val="left" w:pos="3420"/>
              </w:tabs>
              <w:ind w:left="851" w:right="851"/>
              <w:jc w:val="both"/>
              <w:rPr>
                <w:sz w:val="24"/>
                <w:szCs w:val="24"/>
              </w:rPr>
            </w:pPr>
          </w:p>
          <w:p w14:paraId="2EEBCB26" w14:textId="3D3F99AF" w:rsidR="008F7EA4" w:rsidRPr="00EC5586" w:rsidRDefault="008F7EA4" w:rsidP="00F8750F">
            <w:pPr>
              <w:tabs>
                <w:tab w:val="left" w:pos="3420"/>
              </w:tabs>
              <w:ind w:left="851" w:right="851"/>
              <w:jc w:val="both"/>
              <w:rPr>
                <w:sz w:val="24"/>
                <w:szCs w:val="24"/>
              </w:rPr>
            </w:pPr>
            <w:r w:rsidRPr="00EC5586">
              <w:rPr>
                <w:sz w:val="24"/>
                <w:szCs w:val="24"/>
              </w:rPr>
              <w:t>Approximately 5 days per year under a</w:t>
            </w:r>
            <w:r w:rsidR="00763FA1">
              <w:rPr>
                <w:sz w:val="24"/>
                <w:szCs w:val="24"/>
              </w:rPr>
              <w:t xml:space="preserve">n agreement </w:t>
            </w:r>
            <w:r w:rsidRPr="00EC5586">
              <w:rPr>
                <w:sz w:val="24"/>
                <w:szCs w:val="24"/>
              </w:rPr>
              <w:t xml:space="preserve">for services.  </w:t>
            </w:r>
          </w:p>
          <w:p w14:paraId="26DD3A50" w14:textId="77777777" w:rsidR="008F7EA4" w:rsidRPr="00EC5586" w:rsidRDefault="008F7EA4" w:rsidP="00F8750F">
            <w:pPr>
              <w:tabs>
                <w:tab w:val="left" w:pos="3420"/>
              </w:tabs>
              <w:ind w:left="851" w:right="851"/>
              <w:jc w:val="both"/>
              <w:rPr>
                <w:b/>
                <w:sz w:val="24"/>
                <w:szCs w:val="24"/>
              </w:rPr>
            </w:pPr>
            <w:r w:rsidRPr="00EC5586">
              <w:rPr>
                <w:sz w:val="24"/>
                <w:szCs w:val="24"/>
              </w:rPr>
              <w:t xml:space="preserve">Equivalent rate of </w:t>
            </w:r>
            <w:r w:rsidRPr="00EC5586">
              <w:rPr>
                <w:b/>
                <w:sz w:val="24"/>
                <w:szCs w:val="24"/>
              </w:rPr>
              <w:t>£150 per full day.</w:t>
            </w:r>
          </w:p>
          <w:p w14:paraId="1012C9CF" w14:textId="02CED1BD" w:rsidR="008F7EA4" w:rsidRPr="00EC5586" w:rsidRDefault="008F7EA4" w:rsidP="00F8750F">
            <w:pPr>
              <w:tabs>
                <w:tab w:val="left" w:pos="3420"/>
              </w:tabs>
              <w:ind w:left="851" w:right="851"/>
              <w:jc w:val="both"/>
              <w:rPr>
                <w:sz w:val="24"/>
                <w:szCs w:val="24"/>
              </w:rPr>
            </w:pPr>
            <w:r w:rsidRPr="00EC5586">
              <w:rPr>
                <w:sz w:val="24"/>
                <w:szCs w:val="24"/>
              </w:rPr>
              <w:t xml:space="preserve">The busiest times are June and July.  Some travel within the </w:t>
            </w:r>
            <w:r w:rsidRPr="00EC5586">
              <w:rPr>
                <w:b/>
                <w:i/>
                <w:iCs/>
                <w:sz w:val="24"/>
                <w:szCs w:val="24"/>
                <w:highlight w:val="yellow"/>
              </w:rPr>
              <w:t xml:space="preserve">insert </w:t>
            </w:r>
            <w:r w:rsidR="008501F0">
              <w:rPr>
                <w:b/>
                <w:i/>
                <w:iCs/>
                <w:sz w:val="24"/>
                <w:szCs w:val="24"/>
                <w:highlight w:val="yellow"/>
              </w:rPr>
              <w:t>NHS England</w:t>
            </w:r>
            <w:r w:rsidRPr="00EC5586">
              <w:rPr>
                <w:b/>
                <w:i/>
                <w:iCs/>
                <w:sz w:val="24"/>
                <w:szCs w:val="24"/>
                <w:highlight w:val="yellow"/>
              </w:rPr>
              <w:t xml:space="preserve"> local office</w:t>
            </w:r>
            <w:r w:rsidRPr="00EC5586">
              <w:rPr>
                <w:sz w:val="24"/>
                <w:szCs w:val="24"/>
              </w:rPr>
              <w:t xml:space="preserve"> area will be required.</w:t>
            </w:r>
          </w:p>
          <w:p w14:paraId="3BD4CD43" w14:textId="77777777" w:rsidR="008F7EA4" w:rsidRPr="00EC5586" w:rsidRDefault="008F7EA4" w:rsidP="00F8750F">
            <w:pPr>
              <w:tabs>
                <w:tab w:val="left" w:pos="3420"/>
              </w:tabs>
              <w:ind w:left="851" w:right="851"/>
              <w:jc w:val="both"/>
              <w:rPr>
                <w:sz w:val="24"/>
                <w:szCs w:val="24"/>
              </w:rPr>
            </w:pPr>
            <w:r w:rsidRPr="00EC5586">
              <w:rPr>
                <w:sz w:val="24"/>
                <w:szCs w:val="24"/>
              </w:rPr>
              <w:t xml:space="preserve">You should possess strong inter-personal, communication and team player skills, as well as the ability to apply knowledge and common sense to make observations and recommendations consistent with evidence. </w:t>
            </w:r>
          </w:p>
          <w:p w14:paraId="6DD34C9E" w14:textId="77777777" w:rsidR="008F7EA4" w:rsidRPr="00EC5586" w:rsidRDefault="008F7EA4" w:rsidP="00F8750F">
            <w:pPr>
              <w:tabs>
                <w:tab w:val="left" w:pos="3420"/>
              </w:tabs>
              <w:ind w:left="851" w:right="851"/>
              <w:jc w:val="both"/>
              <w:rPr>
                <w:sz w:val="24"/>
                <w:szCs w:val="24"/>
              </w:rPr>
            </w:pPr>
            <w:r w:rsidRPr="00EC5586">
              <w:rPr>
                <w:sz w:val="24"/>
                <w:szCs w:val="24"/>
              </w:rPr>
              <w:t>This could suit a member of a PTA, Trustee for a charity, sports team coach or employment in a role which involves reviewing processes and adhering to guidance or policy.</w:t>
            </w:r>
          </w:p>
          <w:p w14:paraId="5E2F3BF6" w14:textId="77777777" w:rsidR="008F7EA4" w:rsidRPr="00EC5586" w:rsidRDefault="008F7EA4" w:rsidP="00F8750F">
            <w:pPr>
              <w:tabs>
                <w:tab w:val="left" w:pos="3420"/>
              </w:tabs>
              <w:ind w:left="851" w:right="851"/>
              <w:jc w:val="both"/>
              <w:rPr>
                <w:sz w:val="24"/>
                <w:szCs w:val="24"/>
              </w:rPr>
            </w:pPr>
            <w:r w:rsidRPr="00EC5586">
              <w:rPr>
                <w:sz w:val="24"/>
                <w:szCs w:val="24"/>
              </w:rPr>
              <w:t>Successful applicants will receive training and ongoing support.</w:t>
            </w:r>
          </w:p>
          <w:p w14:paraId="551C423A" w14:textId="77777777" w:rsidR="008F7EA4" w:rsidRDefault="008F7EA4" w:rsidP="00F8750F">
            <w:pPr>
              <w:ind w:left="851" w:right="851"/>
              <w:jc w:val="both"/>
              <w:rPr>
                <w:i/>
                <w:sz w:val="24"/>
                <w:szCs w:val="24"/>
              </w:rPr>
            </w:pPr>
          </w:p>
          <w:p w14:paraId="3825A08F" w14:textId="77777777" w:rsidR="008F7EA4" w:rsidRPr="00EC5586" w:rsidRDefault="008F7EA4" w:rsidP="00F8750F">
            <w:pPr>
              <w:ind w:left="851" w:right="851"/>
              <w:jc w:val="both"/>
              <w:rPr>
                <w:i/>
                <w:sz w:val="24"/>
                <w:szCs w:val="24"/>
              </w:rPr>
            </w:pPr>
            <w:r w:rsidRPr="00EC5586">
              <w:rPr>
                <w:i/>
                <w:sz w:val="24"/>
                <w:szCs w:val="24"/>
              </w:rPr>
              <w:t>Lay representatives must not be currently employed in a clinical or healthcare role within a local healthcare provider.</w:t>
            </w:r>
          </w:p>
          <w:p w14:paraId="168D6099" w14:textId="77777777" w:rsidR="008F7EA4" w:rsidRDefault="008F7EA4" w:rsidP="00F8750F">
            <w:pPr>
              <w:tabs>
                <w:tab w:val="left" w:pos="3420"/>
              </w:tabs>
              <w:ind w:left="851" w:right="851"/>
              <w:jc w:val="both"/>
              <w:rPr>
                <w:sz w:val="24"/>
                <w:szCs w:val="24"/>
              </w:rPr>
            </w:pPr>
          </w:p>
          <w:p w14:paraId="48BF8E78" w14:textId="77777777" w:rsidR="008F7EA4" w:rsidRPr="00EC5586" w:rsidRDefault="008F7EA4" w:rsidP="00F8750F">
            <w:pPr>
              <w:tabs>
                <w:tab w:val="left" w:pos="3420"/>
              </w:tabs>
              <w:ind w:left="851" w:right="851"/>
              <w:jc w:val="both"/>
              <w:rPr>
                <w:sz w:val="24"/>
                <w:szCs w:val="24"/>
              </w:rPr>
            </w:pPr>
            <w:r w:rsidRPr="00EC5586">
              <w:rPr>
                <w:sz w:val="24"/>
                <w:szCs w:val="24"/>
              </w:rPr>
              <w:t>For an informal discussion contact:</w:t>
            </w:r>
          </w:p>
          <w:p w14:paraId="77C976F8" w14:textId="77777777" w:rsidR="008F7EA4" w:rsidRPr="00EC5586" w:rsidRDefault="008F7EA4" w:rsidP="00F8750F">
            <w:pPr>
              <w:pStyle w:val="BodyText"/>
              <w:ind w:left="851" w:right="851"/>
              <w:rPr>
                <w:rFonts w:ascii="Arial" w:hAnsi="Arial" w:cs="Arial"/>
                <w:sz w:val="24"/>
                <w:szCs w:val="24"/>
              </w:rPr>
            </w:pPr>
            <w:r w:rsidRPr="00EC5586">
              <w:rPr>
                <w:rFonts w:ascii="Arial" w:hAnsi="Arial" w:cs="Arial"/>
                <w:sz w:val="24"/>
                <w:szCs w:val="24"/>
              </w:rPr>
              <w:t>Name:</w:t>
            </w:r>
          </w:p>
          <w:p w14:paraId="06E5FF15" w14:textId="77777777" w:rsidR="008F7EA4" w:rsidRPr="00EC5586" w:rsidRDefault="008F7EA4" w:rsidP="00F8750F">
            <w:pPr>
              <w:pStyle w:val="BodyText"/>
              <w:spacing w:line="243" w:lineRule="exact"/>
              <w:ind w:left="851" w:right="851"/>
              <w:rPr>
                <w:rFonts w:ascii="Arial" w:hAnsi="Arial" w:cs="Arial"/>
                <w:sz w:val="24"/>
                <w:szCs w:val="24"/>
              </w:rPr>
            </w:pPr>
            <w:r w:rsidRPr="00EC5586">
              <w:rPr>
                <w:rFonts w:ascii="Arial" w:hAnsi="Arial" w:cs="Arial"/>
                <w:sz w:val="24"/>
                <w:szCs w:val="24"/>
              </w:rPr>
              <w:t xml:space="preserve">Email: </w:t>
            </w:r>
          </w:p>
          <w:p w14:paraId="40778D30" w14:textId="77777777" w:rsidR="008F7EA4" w:rsidRPr="004E2A7F" w:rsidRDefault="008F7EA4" w:rsidP="00F8750F">
            <w:pPr>
              <w:pStyle w:val="BodyText"/>
              <w:spacing w:before="43"/>
              <w:ind w:left="851" w:right="851"/>
            </w:pPr>
            <w:r w:rsidRPr="00EC5586">
              <w:rPr>
                <w:rFonts w:ascii="Arial" w:hAnsi="Arial" w:cs="Arial"/>
                <w:sz w:val="24"/>
                <w:szCs w:val="24"/>
              </w:rPr>
              <w:t>Telephone:</w:t>
            </w:r>
            <w:r>
              <w:t xml:space="preserve"> </w:t>
            </w:r>
          </w:p>
        </w:tc>
      </w:tr>
    </w:tbl>
    <w:p w14:paraId="00203C26" w14:textId="77777777" w:rsidR="008F7EA4" w:rsidRPr="004E2A7F" w:rsidRDefault="008F7EA4" w:rsidP="008F7EA4">
      <w:pPr>
        <w:pStyle w:val="BodyText"/>
        <w:spacing w:before="10"/>
        <w:ind w:right="618"/>
        <w:rPr>
          <w:sz w:val="16"/>
          <w:szCs w:val="16"/>
        </w:rPr>
      </w:pPr>
    </w:p>
    <w:p w14:paraId="6FB02E5B" w14:textId="77777777" w:rsidR="008F7EA4" w:rsidRDefault="008F7EA4" w:rsidP="008F7EA4">
      <w:pPr>
        <w:rPr>
          <w:sz w:val="24"/>
        </w:rPr>
        <w:sectPr w:rsidR="008F7EA4" w:rsidSect="00264C27">
          <w:pgSz w:w="11900" w:h="16850"/>
          <w:pgMar w:top="1277" w:right="720" w:bottom="567" w:left="567" w:header="0" w:footer="550" w:gutter="0"/>
          <w:cols w:space="720"/>
          <w:docGrid w:linePitch="299"/>
        </w:sectPr>
      </w:pPr>
    </w:p>
    <w:p w14:paraId="1B6F5B60" w14:textId="73461E73" w:rsidR="004D0CB0" w:rsidRPr="00373515" w:rsidRDefault="00373515" w:rsidP="00373515">
      <w:pPr>
        <w:pStyle w:val="Heading1"/>
        <w:spacing w:before="240" w:after="360" w:line="240" w:lineRule="auto"/>
        <w:contextualSpacing/>
        <w:rPr>
          <w:rFonts w:eastAsiaTheme="majorEastAsia" w:cstheme="majorBidi"/>
          <w:b w:val="0"/>
          <w:color w:val="005EB8"/>
          <w:sz w:val="28"/>
          <w:szCs w:val="18"/>
          <w:lang w:eastAsia="en-US"/>
        </w:rPr>
      </w:pPr>
      <w:r w:rsidRPr="00373515">
        <w:rPr>
          <w:rFonts w:eastAsiaTheme="majorEastAsia" w:cstheme="majorBidi"/>
          <w:b w:val="0"/>
          <w:color w:val="005EB8"/>
          <w:sz w:val="28"/>
          <w:szCs w:val="18"/>
          <w:lang w:eastAsia="en-US"/>
        </w:rPr>
        <w:lastRenderedPageBreak/>
        <w:t>APPENDIX D</w:t>
      </w:r>
    </w:p>
    <w:p w14:paraId="54EF4DDF" w14:textId="3C6C225F" w:rsidR="008F7EA4" w:rsidRPr="001843FA" w:rsidRDefault="008F7EA4" w:rsidP="004D0CB0">
      <w:pPr>
        <w:pStyle w:val="Heading1"/>
        <w:rPr>
          <w:b w:val="0"/>
          <w:bCs/>
          <w:sz w:val="40"/>
          <w:szCs w:val="40"/>
        </w:rPr>
      </w:pPr>
      <w:r w:rsidRPr="001843FA">
        <w:rPr>
          <w:b w:val="0"/>
          <w:bCs/>
          <w:noProof/>
          <w:sz w:val="40"/>
          <w:szCs w:val="40"/>
        </w:rPr>
        <mc:AlternateContent>
          <mc:Choice Requires="wps">
            <w:drawing>
              <wp:anchor distT="0" distB="0" distL="114300" distR="114300" simplePos="0" relativeHeight="251658240" behindDoc="1" locked="0" layoutInCell="1" allowOverlap="1" wp14:anchorId="3D41A59D" wp14:editId="1A7B39FA">
                <wp:simplePos x="0" y="0"/>
                <wp:positionH relativeFrom="page">
                  <wp:posOffset>3408045</wp:posOffset>
                </wp:positionH>
                <wp:positionV relativeFrom="page">
                  <wp:posOffset>4709795</wp:posOffset>
                </wp:positionV>
                <wp:extent cx="38100" cy="762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v:rect id="Rectangle 9" style="position:absolute;margin-left:268.35pt;margin-top:370.8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ue" stroked="f" w14:anchorId="24017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">
                <w10:wrap anchorx="page" anchory="page"/>
              </v:rect>
            </w:pict>
          </mc:Fallback>
        </mc:AlternateContent>
      </w:r>
      <w:r w:rsidRPr="001843FA">
        <w:rPr>
          <w:bCs/>
          <w:color w:val="9F0053"/>
          <w:sz w:val="40"/>
          <w:szCs w:val="40"/>
        </w:rPr>
        <w:t>Communication Plan</w:t>
      </w:r>
    </w:p>
    <w:tbl>
      <w:tblPr>
        <w:tblStyle w:val="TableGrid0"/>
        <w:tblW w:w="10485" w:type="dxa"/>
        <w:tblLook w:val="04A0" w:firstRow="1" w:lastRow="0" w:firstColumn="1" w:lastColumn="0" w:noHBand="0" w:noVBand="1"/>
      </w:tblPr>
      <w:tblGrid>
        <w:gridCol w:w="5242"/>
        <w:gridCol w:w="5243"/>
      </w:tblGrid>
      <w:tr w:rsidR="008F7EA4" w14:paraId="2B010124" w14:textId="77777777" w:rsidTr="007334DF">
        <w:tc>
          <w:tcPr>
            <w:tcW w:w="10485" w:type="dxa"/>
            <w:gridSpan w:val="2"/>
          </w:tcPr>
          <w:p w14:paraId="7B8B5321" w14:textId="77777777" w:rsidR="008F7EA4" w:rsidRPr="009F71B7" w:rsidRDefault="008F7EA4" w:rsidP="3624D821">
            <w:pPr>
              <w:pStyle w:val="BodyText"/>
              <w:spacing w:before="1"/>
              <w:rPr>
                <w:b/>
                <w:bCs/>
                <w:sz w:val="24"/>
                <w:szCs w:val="24"/>
              </w:rPr>
            </w:pPr>
            <w:r w:rsidRPr="3624D821">
              <w:rPr>
                <w:rFonts w:ascii="Arial" w:hAnsi="Arial" w:cs="Arial"/>
                <w:b/>
                <w:bCs/>
                <w:sz w:val="24"/>
                <w:szCs w:val="24"/>
              </w:rPr>
              <w:t>Who?</w:t>
            </w:r>
          </w:p>
        </w:tc>
      </w:tr>
      <w:tr w:rsidR="008F7EA4" w14:paraId="3AE729A9" w14:textId="77777777" w:rsidTr="007334DF">
        <w:trPr>
          <w:trHeight w:val="1350"/>
        </w:trPr>
        <w:tc>
          <w:tcPr>
            <w:tcW w:w="10485" w:type="dxa"/>
            <w:gridSpan w:val="2"/>
          </w:tcPr>
          <w:p w14:paraId="60958822" w14:textId="77777777" w:rsidR="008F7EA4" w:rsidRPr="00227CC1" w:rsidRDefault="008F7EA4" w:rsidP="3624D821">
            <w:pPr>
              <w:pStyle w:val="BodyText"/>
              <w:numPr>
                <w:ilvl w:val="0"/>
                <w:numId w:val="16"/>
              </w:numPr>
              <w:spacing w:before="1" w:after="0" w:line="240" w:lineRule="auto"/>
              <w:rPr>
                <w:rFonts w:ascii="Arial" w:hAnsi="Arial" w:cs="Arial"/>
                <w:b/>
                <w:bCs/>
                <w:sz w:val="24"/>
                <w:szCs w:val="24"/>
              </w:rPr>
            </w:pPr>
            <w:r w:rsidRPr="3624D821">
              <w:rPr>
                <w:rFonts w:ascii="Arial" w:hAnsi="Arial" w:cs="Arial"/>
                <w:sz w:val="24"/>
                <w:szCs w:val="24"/>
              </w:rPr>
              <w:t>Identify your target audience</w:t>
            </w:r>
          </w:p>
          <w:p w14:paraId="63947A2F" w14:textId="54CDBEB1" w:rsidR="008F7EA4" w:rsidRDefault="008F7EA4" w:rsidP="3624D821">
            <w:pPr>
              <w:pStyle w:val="BodyText"/>
              <w:numPr>
                <w:ilvl w:val="0"/>
                <w:numId w:val="16"/>
              </w:numPr>
              <w:spacing w:before="92" w:after="0" w:line="240" w:lineRule="auto"/>
              <w:ind w:right="1295"/>
              <w:jc w:val="both"/>
              <w:rPr>
                <w:rFonts w:ascii="Arial" w:hAnsi="Arial" w:cs="Arial"/>
                <w:sz w:val="24"/>
                <w:szCs w:val="24"/>
              </w:rPr>
            </w:pPr>
            <w:r w:rsidRPr="3624D821">
              <w:rPr>
                <w:rFonts w:ascii="Arial" w:hAnsi="Arial" w:cs="Arial"/>
                <w:sz w:val="24"/>
                <w:szCs w:val="24"/>
              </w:rPr>
              <w:t>Aimed at general public within the area who meet the person specification.</w:t>
            </w:r>
          </w:p>
          <w:p w14:paraId="52204440" w14:textId="4CDB0966" w:rsidR="008F7EA4" w:rsidRPr="002C0EB4" w:rsidRDefault="008F7EA4" w:rsidP="3624D821">
            <w:pPr>
              <w:pStyle w:val="BodyText"/>
              <w:numPr>
                <w:ilvl w:val="0"/>
                <w:numId w:val="16"/>
              </w:numPr>
              <w:spacing w:after="0" w:line="240" w:lineRule="auto"/>
              <w:ind w:right="882"/>
              <w:jc w:val="both"/>
              <w:rPr>
                <w:rFonts w:ascii="Arial" w:hAnsi="Arial" w:cs="Arial"/>
                <w:sz w:val="24"/>
                <w:szCs w:val="24"/>
              </w:rPr>
            </w:pPr>
            <w:r w:rsidRPr="3624D821">
              <w:rPr>
                <w:rFonts w:ascii="Arial" w:hAnsi="Arial" w:cs="Arial"/>
                <w:sz w:val="24"/>
                <w:szCs w:val="24"/>
              </w:rPr>
              <w:t xml:space="preserve">The recruitment strategy needs to have a more inclusive approach to reflect the diversity of the learners that </w:t>
            </w:r>
            <w:r w:rsidR="00D31874">
              <w:rPr>
                <w:rFonts w:ascii="Arial" w:hAnsi="Arial" w:cs="Arial"/>
                <w:sz w:val="24"/>
                <w:szCs w:val="24"/>
              </w:rPr>
              <w:t>NHS England</w:t>
            </w:r>
            <w:r w:rsidRPr="3624D821">
              <w:rPr>
                <w:rFonts w:ascii="Arial" w:hAnsi="Arial" w:cs="Arial"/>
                <w:sz w:val="24"/>
                <w:szCs w:val="24"/>
              </w:rPr>
              <w:t xml:space="preserve"> </w:t>
            </w:r>
            <w:r w:rsidR="004D0CB0" w:rsidRPr="3624D821">
              <w:rPr>
                <w:rFonts w:ascii="Arial" w:hAnsi="Arial" w:cs="Arial"/>
                <w:sz w:val="24"/>
                <w:szCs w:val="24"/>
              </w:rPr>
              <w:t xml:space="preserve">in the local </w:t>
            </w:r>
            <w:r w:rsidRPr="3624D821">
              <w:rPr>
                <w:rFonts w:ascii="Arial" w:hAnsi="Arial" w:cs="Arial"/>
                <w:sz w:val="24"/>
                <w:szCs w:val="24"/>
              </w:rPr>
              <w:t>serve.</w:t>
            </w:r>
          </w:p>
        </w:tc>
      </w:tr>
      <w:tr w:rsidR="008F7EA4" w14:paraId="00CF096C" w14:textId="77777777" w:rsidTr="007334DF">
        <w:trPr>
          <w:trHeight w:val="964"/>
        </w:trPr>
        <w:tc>
          <w:tcPr>
            <w:tcW w:w="10485" w:type="dxa"/>
            <w:gridSpan w:val="2"/>
          </w:tcPr>
          <w:p w14:paraId="51360D23" w14:textId="77777777" w:rsidR="008F7EA4" w:rsidRPr="009F71B7" w:rsidRDefault="008F7EA4" w:rsidP="3624D821">
            <w:pPr>
              <w:pStyle w:val="BodyText"/>
              <w:rPr>
                <w:sz w:val="24"/>
                <w:szCs w:val="24"/>
              </w:rPr>
            </w:pPr>
            <w:r w:rsidRPr="3624D821">
              <w:rPr>
                <w:rFonts w:ascii="Arial" w:hAnsi="Arial" w:cs="Arial"/>
                <w:b/>
                <w:bCs/>
                <w:sz w:val="24"/>
                <w:szCs w:val="24"/>
              </w:rPr>
              <w:t>What?</w:t>
            </w:r>
            <w:r w:rsidRPr="3624D821">
              <w:rPr>
                <w:sz w:val="24"/>
                <w:szCs w:val="24"/>
              </w:rPr>
              <w:t xml:space="preserve"> </w:t>
            </w:r>
          </w:p>
          <w:p w14:paraId="21A2E244" w14:textId="77777777" w:rsidR="008F7EA4" w:rsidRPr="00AE7655" w:rsidRDefault="008F7EA4" w:rsidP="3624D821">
            <w:pPr>
              <w:pStyle w:val="BodyText"/>
              <w:numPr>
                <w:ilvl w:val="0"/>
                <w:numId w:val="17"/>
              </w:numPr>
              <w:spacing w:line="240" w:lineRule="auto"/>
              <w:rPr>
                <w:rFonts w:ascii="Arial" w:hAnsi="Arial" w:cs="Arial"/>
                <w:sz w:val="24"/>
                <w:szCs w:val="24"/>
              </w:rPr>
            </w:pPr>
            <w:r w:rsidRPr="3624D821">
              <w:rPr>
                <w:rFonts w:ascii="Arial" w:hAnsi="Arial" w:cs="Arial"/>
                <w:sz w:val="24"/>
                <w:szCs w:val="24"/>
              </w:rPr>
              <w:t>Agree key messages that you want to get across to your audience</w:t>
            </w:r>
          </w:p>
        </w:tc>
      </w:tr>
      <w:tr w:rsidR="008F7EA4" w14:paraId="736D3733" w14:textId="77777777" w:rsidTr="007334DF">
        <w:trPr>
          <w:trHeight w:val="3225"/>
        </w:trPr>
        <w:tc>
          <w:tcPr>
            <w:tcW w:w="10485" w:type="dxa"/>
            <w:gridSpan w:val="2"/>
          </w:tcPr>
          <w:p w14:paraId="21A928FC" w14:textId="77777777" w:rsidR="008F7EA4" w:rsidRDefault="008F7EA4" w:rsidP="3624D821">
            <w:pPr>
              <w:pStyle w:val="BodyText"/>
              <w:spacing w:before="1"/>
              <w:rPr>
                <w:rFonts w:ascii="Arial" w:hAnsi="Arial" w:cs="Arial"/>
                <w:b/>
                <w:bCs/>
                <w:sz w:val="24"/>
                <w:szCs w:val="24"/>
              </w:rPr>
            </w:pPr>
            <w:r w:rsidRPr="3624D821">
              <w:rPr>
                <w:rFonts w:ascii="Arial" w:hAnsi="Arial" w:cs="Arial"/>
                <w:b/>
                <w:bCs/>
                <w:sz w:val="24"/>
                <w:szCs w:val="24"/>
              </w:rPr>
              <w:t>Where?</w:t>
            </w:r>
          </w:p>
          <w:p w14:paraId="71962097" w14:textId="49C24ACB" w:rsidR="008F7EA4" w:rsidRDefault="008F7EA4" w:rsidP="3624D821">
            <w:pPr>
              <w:pStyle w:val="BodyText"/>
              <w:numPr>
                <w:ilvl w:val="0"/>
                <w:numId w:val="18"/>
              </w:numPr>
              <w:spacing w:after="0" w:line="240" w:lineRule="auto"/>
              <w:rPr>
                <w:rFonts w:ascii="Arial" w:hAnsi="Arial" w:cs="Arial"/>
                <w:sz w:val="24"/>
                <w:szCs w:val="24"/>
              </w:rPr>
            </w:pPr>
            <w:r w:rsidRPr="3624D821">
              <w:rPr>
                <w:rFonts w:ascii="Arial" w:hAnsi="Arial" w:cs="Arial"/>
                <w:sz w:val="24"/>
                <w:szCs w:val="24"/>
              </w:rPr>
              <w:t xml:space="preserve">Agree the appropriate channels (check with </w:t>
            </w:r>
            <w:r w:rsidR="00D31874">
              <w:rPr>
                <w:rFonts w:ascii="Arial" w:hAnsi="Arial" w:cs="Arial"/>
                <w:sz w:val="24"/>
                <w:szCs w:val="24"/>
              </w:rPr>
              <w:t>NHS England</w:t>
            </w:r>
            <w:r w:rsidRPr="3624D821">
              <w:rPr>
                <w:rFonts w:ascii="Arial" w:hAnsi="Arial" w:cs="Arial"/>
                <w:sz w:val="24"/>
                <w:szCs w:val="24"/>
              </w:rPr>
              <w:t xml:space="preserve"> Communications)</w:t>
            </w:r>
          </w:p>
          <w:p w14:paraId="276D2C6B" w14:textId="77777777" w:rsidR="008F7EA4" w:rsidRDefault="008F7EA4" w:rsidP="3624D821">
            <w:pPr>
              <w:pStyle w:val="BodyText"/>
              <w:numPr>
                <w:ilvl w:val="0"/>
                <w:numId w:val="18"/>
              </w:numPr>
              <w:spacing w:after="0" w:line="240" w:lineRule="auto"/>
              <w:rPr>
                <w:rFonts w:ascii="Arial" w:hAnsi="Arial" w:cs="Arial"/>
                <w:sz w:val="24"/>
                <w:szCs w:val="24"/>
              </w:rPr>
            </w:pPr>
            <w:r w:rsidRPr="3624D821">
              <w:rPr>
                <w:rFonts w:ascii="Arial" w:hAnsi="Arial" w:cs="Arial"/>
                <w:sz w:val="24"/>
                <w:szCs w:val="24"/>
              </w:rPr>
              <w:t>Use of social media (Twitter)</w:t>
            </w:r>
          </w:p>
          <w:p w14:paraId="224DC1CA" w14:textId="77777777" w:rsidR="008F7EA4" w:rsidRDefault="008F7EA4" w:rsidP="3624D821">
            <w:pPr>
              <w:pStyle w:val="BodyText"/>
              <w:numPr>
                <w:ilvl w:val="0"/>
                <w:numId w:val="18"/>
              </w:numPr>
              <w:spacing w:after="0" w:line="240" w:lineRule="auto"/>
              <w:rPr>
                <w:rFonts w:ascii="Arial" w:hAnsi="Arial" w:cs="Arial"/>
                <w:sz w:val="24"/>
                <w:szCs w:val="24"/>
              </w:rPr>
            </w:pPr>
            <w:r w:rsidRPr="3624D821">
              <w:rPr>
                <w:rFonts w:ascii="Arial" w:hAnsi="Arial" w:cs="Arial"/>
                <w:sz w:val="24"/>
                <w:szCs w:val="24"/>
              </w:rPr>
              <w:t>Expression of interest list</w:t>
            </w:r>
          </w:p>
          <w:p w14:paraId="1C102FB6" w14:textId="77777777" w:rsidR="008F7EA4" w:rsidRDefault="008F7EA4" w:rsidP="3624D821">
            <w:pPr>
              <w:pStyle w:val="BodyText"/>
              <w:numPr>
                <w:ilvl w:val="0"/>
                <w:numId w:val="18"/>
              </w:numPr>
              <w:spacing w:after="0" w:line="240" w:lineRule="auto"/>
              <w:rPr>
                <w:rFonts w:ascii="Arial" w:hAnsi="Arial" w:cs="Arial"/>
                <w:sz w:val="24"/>
                <w:szCs w:val="24"/>
              </w:rPr>
            </w:pPr>
            <w:r w:rsidRPr="3624D821">
              <w:rPr>
                <w:rFonts w:ascii="Arial" w:hAnsi="Arial" w:cs="Arial"/>
                <w:sz w:val="24"/>
                <w:szCs w:val="24"/>
              </w:rPr>
              <w:t>Local community centres/GP/Dental surgeries/libraries/voluntary organisations</w:t>
            </w:r>
          </w:p>
          <w:p w14:paraId="34031DFA" w14:textId="77777777" w:rsidR="008F7EA4" w:rsidRDefault="008F7EA4" w:rsidP="3624D821">
            <w:pPr>
              <w:pStyle w:val="BodyText"/>
              <w:numPr>
                <w:ilvl w:val="0"/>
                <w:numId w:val="18"/>
              </w:numPr>
              <w:spacing w:after="0" w:line="240" w:lineRule="auto"/>
              <w:rPr>
                <w:rFonts w:ascii="Arial" w:hAnsi="Arial" w:cs="Arial"/>
                <w:sz w:val="24"/>
                <w:szCs w:val="24"/>
              </w:rPr>
            </w:pPr>
            <w:r w:rsidRPr="3624D821">
              <w:rPr>
                <w:rFonts w:ascii="Arial" w:hAnsi="Arial" w:cs="Arial"/>
                <w:sz w:val="24"/>
                <w:szCs w:val="24"/>
              </w:rPr>
              <w:t>NHSE/I</w:t>
            </w:r>
          </w:p>
          <w:p w14:paraId="76A1D6E2" w14:textId="77777777" w:rsidR="008F7EA4" w:rsidRDefault="008F7EA4" w:rsidP="3624D821">
            <w:pPr>
              <w:pStyle w:val="BodyText"/>
              <w:numPr>
                <w:ilvl w:val="0"/>
                <w:numId w:val="18"/>
              </w:numPr>
              <w:spacing w:after="0" w:line="240" w:lineRule="auto"/>
              <w:rPr>
                <w:rFonts w:ascii="Arial" w:hAnsi="Arial" w:cs="Arial"/>
                <w:sz w:val="24"/>
                <w:szCs w:val="24"/>
              </w:rPr>
            </w:pPr>
            <w:r w:rsidRPr="3624D821">
              <w:rPr>
                <w:rFonts w:ascii="Arial" w:hAnsi="Arial" w:cs="Arial"/>
                <w:sz w:val="24"/>
                <w:szCs w:val="24"/>
              </w:rPr>
              <w:t>Trust PALS</w:t>
            </w:r>
          </w:p>
          <w:p w14:paraId="39BD9EDA" w14:textId="77777777" w:rsidR="008F7EA4" w:rsidRDefault="008F7EA4" w:rsidP="3624D821">
            <w:pPr>
              <w:pStyle w:val="BodyText"/>
              <w:numPr>
                <w:ilvl w:val="0"/>
                <w:numId w:val="18"/>
              </w:numPr>
              <w:spacing w:after="0" w:line="240" w:lineRule="auto"/>
              <w:rPr>
                <w:rFonts w:ascii="Arial" w:hAnsi="Arial" w:cs="Arial"/>
                <w:sz w:val="24"/>
                <w:szCs w:val="24"/>
              </w:rPr>
            </w:pPr>
            <w:r w:rsidRPr="3624D821">
              <w:rPr>
                <w:rFonts w:ascii="Arial" w:hAnsi="Arial" w:cs="Arial"/>
                <w:sz w:val="24"/>
                <w:szCs w:val="24"/>
              </w:rPr>
              <w:t>Existing pool of Lay Reps</w:t>
            </w:r>
          </w:p>
          <w:p w14:paraId="3A83E9B0" w14:textId="3A02CADB" w:rsidR="008F7EA4" w:rsidRDefault="003865D9" w:rsidP="3624D821">
            <w:pPr>
              <w:pStyle w:val="BodyText"/>
              <w:numPr>
                <w:ilvl w:val="0"/>
                <w:numId w:val="18"/>
              </w:numPr>
              <w:spacing w:after="0" w:line="240" w:lineRule="auto"/>
              <w:rPr>
                <w:rFonts w:ascii="Arial" w:hAnsi="Arial" w:cs="Arial"/>
                <w:sz w:val="24"/>
                <w:szCs w:val="24"/>
              </w:rPr>
            </w:pPr>
            <w:r>
              <w:rPr>
                <w:rFonts w:ascii="Arial" w:hAnsi="Arial" w:cs="Arial"/>
                <w:sz w:val="24"/>
                <w:szCs w:val="24"/>
              </w:rPr>
              <w:t>NHS England</w:t>
            </w:r>
            <w:r w:rsidR="008F7EA4" w:rsidRPr="3624D821">
              <w:rPr>
                <w:rFonts w:ascii="Arial" w:hAnsi="Arial" w:cs="Arial"/>
                <w:sz w:val="24"/>
                <w:szCs w:val="24"/>
              </w:rPr>
              <w:t xml:space="preserve"> events</w:t>
            </w:r>
          </w:p>
          <w:p w14:paraId="71A8CC44" w14:textId="77777777" w:rsidR="008F7EA4" w:rsidRDefault="008F7EA4" w:rsidP="3624D821">
            <w:pPr>
              <w:pStyle w:val="BodyText"/>
              <w:numPr>
                <w:ilvl w:val="0"/>
                <w:numId w:val="18"/>
              </w:numPr>
              <w:spacing w:after="0" w:line="240" w:lineRule="auto"/>
              <w:rPr>
                <w:rFonts w:ascii="Arial" w:hAnsi="Arial" w:cs="Arial"/>
                <w:sz w:val="24"/>
                <w:szCs w:val="24"/>
              </w:rPr>
            </w:pPr>
            <w:r w:rsidRPr="3624D821">
              <w:rPr>
                <w:rFonts w:ascii="Arial" w:hAnsi="Arial" w:cs="Arial"/>
                <w:sz w:val="24"/>
                <w:szCs w:val="24"/>
              </w:rPr>
              <w:t>Local Healthwatch</w:t>
            </w:r>
          </w:p>
          <w:p w14:paraId="73B149E8" w14:textId="77777777" w:rsidR="008F7EA4" w:rsidRPr="004D5E79" w:rsidRDefault="008F7EA4" w:rsidP="3624D821">
            <w:pPr>
              <w:pStyle w:val="BodyText"/>
              <w:spacing w:after="0"/>
              <w:rPr>
                <w:rFonts w:ascii="Arial" w:hAnsi="Arial" w:cs="Arial"/>
                <w:sz w:val="24"/>
                <w:szCs w:val="24"/>
              </w:rPr>
            </w:pPr>
          </w:p>
        </w:tc>
      </w:tr>
      <w:tr w:rsidR="00846350" w14:paraId="5571D56E" w14:textId="77777777" w:rsidTr="007334DF">
        <w:trPr>
          <w:trHeight w:val="2944"/>
        </w:trPr>
        <w:tc>
          <w:tcPr>
            <w:tcW w:w="10485" w:type="dxa"/>
            <w:gridSpan w:val="2"/>
          </w:tcPr>
          <w:p w14:paraId="2661FC3A" w14:textId="77777777" w:rsidR="00846350" w:rsidRPr="00846350" w:rsidRDefault="00846350" w:rsidP="00846350">
            <w:pPr>
              <w:pStyle w:val="TableParagraph"/>
              <w:spacing w:line="257" w:lineRule="exact"/>
              <w:rPr>
                <w:sz w:val="24"/>
                <w:szCs w:val="24"/>
              </w:rPr>
            </w:pPr>
            <w:r w:rsidRPr="00846350">
              <w:rPr>
                <w:sz w:val="24"/>
                <w:szCs w:val="24"/>
              </w:rPr>
              <w:t>Twitter</w:t>
            </w:r>
          </w:p>
          <w:p w14:paraId="18160CA6" w14:textId="77777777" w:rsidR="00846350" w:rsidRPr="00846350" w:rsidRDefault="00846350" w:rsidP="00846350">
            <w:pPr>
              <w:pStyle w:val="TableParagraph"/>
              <w:ind w:right="5147"/>
              <w:rPr>
                <w:sz w:val="24"/>
                <w:szCs w:val="24"/>
              </w:rPr>
            </w:pPr>
            <w:r w:rsidRPr="00846350">
              <w:rPr>
                <w:sz w:val="24"/>
                <w:szCs w:val="24"/>
              </w:rPr>
              <w:t xml:space="preserve">@ </w:t>
            </w:r>
          </w:p>
          <w:p w14:paraId="20EFEC09" w14:textId="77777777" w:rsidR="00846350" w:rsidRPr="00846350" w:rsidRDefault="00846350" w:rsidP="3624D821">
            <w:pPr>
              <w:pStyle w:val="TableParagraph"/>
              <w:ind w:right="270"/>
              <w:rPr>
                <w:sz w:val="24"/>
                <w:szCs w:val="24"/>
              </w:rPr>
            </w:pPr>
          </w:p>
          <w:p w14:paraId="2F3EE3CC" w14:textId="5583582E" w:rsidR="00846350" w:rsidRPr="00846350" w:rsidRDefault="265012D6" w:rsidP="3624D821">
            <w:pPr>
              <w:pStyle w:val="TableParagraph"/>
              <w:ind w:right="270"/>
              <w:jc w:val="both"/>
              <w:rPr>
                <w:sz w:val="24"/>
                <w:szCs w:val="24"/>
              </w:rPr>
            </w:pPr>
            <w:r w:rsidRPr="3624D821">
              <w:rPr>
                <w:sz w:val="24"/>
                <w:szCs w:val="24"/>
              </w:rPr>
              <w:t xml:space="preserve">We are recruiting lay representatives within the region. The role of the Lay Representative ensures appropriate externality and accountability to our work in </w:t>
            </w:r>
            <w:r w:rsidR="003865D9">
              <w:rPr>
                <w:sz w:val="24"/>
                <w:szCs w:val="24"/>
              </w:rPr>
              <w:t>NHS England</w:t>
            </w:r>
            <w:r w:rsidRPr="3624D821">
              <w:rPr>
                <w:sz w:val="24"/>
                <w:szCs w:val="24"/>
              </w:rPr>
              <w:t xml:space="preserve">. More details and how to apply can be found here </w:t>
            </w:r>
            <w:r w:rsidRPr="3624D821">
              <w:rPr>
                <w:i/>
                <w:iCs/>
                <w:sz w:val="24"/>
                <w:szCs w:val="24"/>
              </w:rPr>
              <w:t>LINK</w:t>
            </w:r>
            <w:r w:rsidRPr="3624D821">
              <w:rPr>
                <w:sz w:val="24"/>
                <w:szCs w:val="24"/>
              </w:rPr>
              <w:t>.</w:t>
            </w:r>
          </w:p>
          <w:p w14:paraId="1AB5CA60" w14:textId="77777777" w:rsidR="00846350" w:rsidRPr="00846350" w:rsidRDefault="00846350" w:rsidP="3624D821">
            <w:pPr>
              <w:pStyle w:val="TableParagraph"/>
              <w:ind w:right="270"/>
              <w:jc w:val="both"/>
              <w:rPr>
                <w:sz w:val="24"/>
                <w:szCs w:val="24"/>
              </w:rPr>
            </w:pPr>
          </w:p>
          <w:p w14:paraId="4B21805E" w14:textId="43BCBFFF" w:rsidR="00846350" w:rsidRPr="00244CE9" w:rsidRDefault="265012D6" w:rsidP="3624D821">
            <w:pPr>
              <w:pStyle w:val="TableParagraph"/>
              <w:spacing w:before="1"/>
              <w:ind w:right="275"/>
              <w:jc w:val="both"/>
              <w:rPr>
                <w:i/>
                <w:iCs/>
                <w:sz w:val="24"/>
                <w:szCs w:val="24"/>
              </w:rPr>
            </w:pPr>
            <w:r w:rsidRPr="3624D821">
              <w:rPr>
                <w:sz w:val="24"/>
                <w:szCs w:val="24"/>
              </w:rPr>
              <w:t xml:space="preserve">Lay Representatives act as independent and impartial advisors representing the public interest. We are recruiting Lay Representatives – more details and how to apply can be found here </w:t>
            </w:r>
            <w:r w:rsidR="00244CE9" w:rsidRPr="00244CE9">
              <w:rPr>
                <w:i/>
                <w:iCs/>
                <w:sz w:val="24"/>
                <w:szCs w:val="24"/>
                <w:highlight w:val="yellow"/>
              </w:rPr>
              <w:t>insert link</w:t>
            </w:r>
            <w:r w:rsidRPr="00244CE9">
              <w:rPr>
                <w:i/>
                <w:iCs/>
                <w:sz w:val="24"/>
                <w:szCs w:val="24"/>
              </w:rPr>
              <w:t>.</w:t>
            </w:r>
          </w:p>
          <w:p w14:paraId="5F467887" w14:textId="77777777" w:rsidR="00846350" w:rsidRPr="00846350" w:rsidRDefault="00846350" w:rsidP="3624D821">
            <w:pPr>
              <w:pStyle w:val="TableParagraph"/>
              <w:spacing w:before="5"/>
              <w:jc w:val="both"/>
              <w:rPr>
                <w:sz w:val="24"/>
                <w:szCs w:val="24"/>
              </w:rPr>
            </w:pPr>
          </w:p>
          <w:p w14:paraId="2D8ABFD7" w14:textId="77777777" w:rsidR="00846350" w:rsidRPr="00846350" w:rsidRDefault="265012D6" w:rsidP="3624D821">
            <w:pPr>
              <w:pStyle w:val="TableParagraph"/>
              <w:ind w:right="565"/>
              <w:jc w:val="both"/>
              <w:rPr>
                <w:sz w:val="24"/>
                <w:szCs w:val="24"/>
              </w:rPr>
            </w:pPr>
            <w:r w:rsidRPr="3624D821">
              <w:rPr>
                <w:sz w:val="24"/>
                <w:szCs w:val="24"/>
              </w:rPr>
              <w:t>Lay Representatives provide an external view on local processes to ensure that decision-making is consistent, robust and transparent.</w:t>
            </w:r>
          </w:p>
          <w:p w14:paraId="3EEE6B0E" w14:textId="77777777" w:rsidR="00846350" w:rsidRPr="00846350" w:rsidRDefault="00846350" w:rsidP="3624D821">
            <w:pPr>
              <w:pStyle w:val="TableParagraph"/>
              <w:spacing w:before="7"/>
              <w:jc w:val="both"/>
              <w:rPr>
                <w:sz w:val="24"/>
                <w:szCs w:val="24"/>
              </w:rPr>
            </w:pPr>
          </w:p>
          <w:p w14:paraId="7D0C2199" w14:textId="5B8DCAA8" w:rsidR="00846350" w:rsidRPr="00846350" w:rsidRDefault="265012D6" w:rsidP="3624D821">
            <w:pPr>
              <w:pStyle w:val="BodyText"/>
              <w:spacing w:before="1"/>
              <w:rPr>
                <w:rFonts w:ascii="Arial" w:hAnsi="Arial" w:cs="Arial"/>
                <w:b/>
                <w:bCs/>
                <w:sz w:val="24"/>
                <w:szCs w:val="24"/>
              </w:rPr>
            </w:pPr>
            <w:r w:rsidRPr="3624D821">
              <w:rPr>
                <w:rFonts w:ascii="Arial" w:hAnsi="Arial" w:cs="Arial"/>
                <w:sz w:val="24"/>
                <w:szCs w:val="24"/>
              </w:rPr>
              <w:t>Lay Representatives ensure the public voice of the local population is heard and contribute to a wide variety of local activity.</w:t>
            </w:r>
          </w:p>
        </w:tc>
      </w:tr>
      <w:tr w:rsidR="00846350" w14:paraId="3CA91349" w14:textId="77777777" w:rsidTr="007334DF">
        <w:trPr>
          <w:trHeight w:val="1474"/>
        </w:trPr>
        <w:tc>
          <w:tcPr>
            <w:tcW w:w="5242" w:type="dxa"/>
          </w:tcPr>
          <w:p w14:paraId="18C634CF" w14:textId="77777777" w:rsidR="00846350" w:rsidRDefault="00846350" w:rsidP="00846350">
            <w:pPr>
              <w:pStyle w:val="TableParagraph"/>
              <w:spacing w:line="257" w:lineRule="exact"/>
              <w:rPr>
                <w:b/>
                <w:bCs/>
                <w:sz w:val="24"/>
                <w:szCs w:val="24"/>
              </w:rPr>
            </w:pPr>
            <w:r>
              <w:rPr>
                <w:b/>
                <w:bCs/>
                <w:sz w:val="24"/>
                <w:szCs w:val="24"/>
              </w:rPr>
              <w:t>When?</w:t>
            </w:r>
          </w:p>
          <w:p w14:paraId="59BA308A" w14:textId="77777777" w:rsidR="00846350" w:rsidRDefault="265012D6" w:rsidP="3624D821">
            <w:pPr>
              <w:pStyle w:val="BodyText"/>
              <w:numPr>
                <w:ilvl w:val="0"/>
                <w:numId w:val="19"/>
              </w:numPr>
              <w:spacing w:after="0"/>
              <w:ind w:left="723"/>
              <w:rPr>
                <w:rFonts w:ascii="Arial" w:hAnsi="Arial" w:cs="Arial"/>
                <w:sz w:val="24"/>
                <w:szCs w:val="24"/>
              </w:rPr>
            </w:pPr>
            <w:r w:rsidRPr="3624D821">
              <w:rPr>
                <w:rFonts w:ascii="Arial" w:hAnsi="Arial" w:cs="Arial"/>
                <w:sz w:val="24"/>
                <w:szCs w:val="24"/>
              </w:rPr>
              <w:t>Agree when the best time to communicate your message</w:t>
            </w:r>
          </w:p>
          <w:p w14:paraId="2D8234B0" w14:textId="0617CA57" w:rsidR="00846350" w:rsidRPr="00846350" w:rsidRDefault="265012D6" w:rsidP="3624D821">
            <w:pPr>
              <w:pStyle w:val="BodyText"/>
              <w:numPr>
                <w:ilvl w:val="0"/>
                <w:numId w:val="19"/>
              </w:numPr>
              <w:spacing w:after="0"/>
              <w:ind w:left="723"/>
              <w:rPr>
                <w:rFonts w:ascii="Arial" w:hAnsi="Arial" w:cs="Arial"/>
                <w:sz w:val="24"/>
                <w:szCs w:val="24"/>
              </w:rPr>
            </w:pPr>
            <w:r w:rsidRPr="3624D821">
              <w:rPr>
                <w:rFonts w:ascii="Arial" w:hAnsi="Arial" w:cs="Arial"/>
                <w:sz w:val="24"/>
                <w:szCs w:val="24"/>
              </w:rPr>
              <w:t>Application open date use Twitter during open advert</w:t>
            </w:r>
          </w:p>
        </w:tc>
        <w:tc>
          <w:tcPr>
            <w:tcW w:w="5243" w:type="dxa"/>
          </w:tcPr>
          <w:p w14:paraId="7D06F76B" w14:textId="77777777" w:rsidR="00846350" w:rsidRDefault="00846350" w:rsidP="00846350">
            <w:pPr>
              <w:pStyle w:val="TableParagraph"/>
              <w:spacing w:line="257" w:lineRule="exact"/>
              <w:rPr>
                <w:b/>
                <w:bCs/>
                <w:sz w:val="24"/>
                <w:szCs w:val="24"/>
              </w:rPr>
            </w:pPr>
            <w:r w:rsidRPr="00514247">
              <w:rPr>
                <w:b/>
                <w:bCs/>
                <w:sz w:val="24"/>
                <w:szCs w:val="24"/>
              </w:rPr>
              <w:t>Why?</w:t>
            </w:r>
          </w:p>
          <w:p w14:paraId="1E8DB017" w14:textId="0F4EAD39" w:rsidR="00846350" w:rsidRPr="00846350" w:rsidRDefault="265012D6" w:rsidP="00846350">
            <w:pPr>
              <w:pStyle w:val="TableParagraph"/>
              <w:numPr>
                <w:ilvl w:val="0"/>
                <w:numId w:val="33"/>
              </w:numPr>
              <w:spacing w:line="257" w:lineRule="exact"/>
              <w:rPr>
                <w:sz w:val="24"/>
                <w:szCs w:val="24"/>
              </w:rPr>
            </w:pPr>
            <w:r w:rsidRPr="3624D821">
              <w:rPr>
                <w:sz w:val="24"/>
                <w:szCs w:val="24"/>
              </w:rPr>
              <w:t>Set your objective for each piece of communication</w:t>
            </w:r>
          </w:p>
        </w:tc>
      </w:tr>
      <w:tr w:rsidR="00846350" w14:paraId="28F569DE" w14:textId="77777777" w:rsidTr="007334DF">
        <w:trPr>
          <w:trHeight w:val="1485"/>
        </w:trPr>
        <w:tc>
          <w:tcPr>
            <w:tcW w:w="5242" w:type="dxa"/>
          </w:tcPr>
          <w:p w14:paraId="5C234538" w14:textId="77777777" w:rsidR="00846350" w:rsidRDefault="00846350" w:rsidP="00846350">
            <w:pPr>
              <w:pStyle w:val="TableParagraph"/>
              <w:spacing w:line="257" w:lineRule="exact"/>
              <w:rPr>
                <w:b/>
                <w:bCs/>
                <w:sz w:val="24"/>
                <w:szCs w:val="24"/>
              </w:rPr>
            </w:pPr>
            <w:r>
              <w:rPr>
                <w:b/>
                <w:bCs/>
                <w:sz w:val="24"/>
                <w:szCs w:val="24"/>
              </w:rPr>
              <w:lastRenderedPageBreak/>
              <w:t>How?</w:t>
            </w:r>
          </w:p>
          <w:p w14:paraId="56C340F9" w14:textId="50236B35" w:rsidR="00846350" w:rsidRPr="00846350" w:rsidRDefault="265012D6" w:rsidP="00846350">
            <w:pPr>
              <w:pStyle w:val="TableParagraph"/>
              <w:numPr>
                <w:ilvl w:val="0"/>
                <w:numId w:val="33"/>
              </w:numPr>
              <w:spacing w:line="257" w:lineRule="exact"/>
              <w:rPr>
                <w:sz w:val="24"/>
                <w:szCs w:val="24"/>
              </w:rPr>
            </w:pPr>
            <w:r w:rsidRPr="3624D821">
              <w:rPr>
                <w:sz w:val="24"/>
                <w:szCs w:val="24"/>
              </w:rPr>
              <w:t>Agree the approach</w:t>
            </w:r>
          </w:p>
        </w:tc>
        <w:tc>
          <w:tcPr>
            <w:tcW w:w="5243" w:type="dxa"/>
          </w:tcPr>
          <w:p w14:paraId="08EA67B3" w14:textId="77777777" w:rsidR="00846350" w:rsidRDefault="00846350" w:rsidP="00846350">
            <w:pPr>
              <w:pStyle w:val="TableParagraph"/>
              <w:spacing w:line="257" w:lineRule="exact"/>
              <w:rPr>
                <w:b/>
                <w:bCs/>
                <w:sz w:val="24"/>
                <w:szCs w:val="24"/>
              </w:rPr>
            </w:pPr>
            <w:r>
              <w:rPr>
                <w:b/>
                <w:bCs/>
                <w:sz w:val="24"/>
                <w:szCs w:val="24"/>
              </w:rPr>
              <w:t>Evaluate</w:t>
            </w:r>
          </w:p>
          <w:p w14:paraId="2398F627" w14:textId="77777777" w:rsidR="00846350" w:rsidRPr="00812813" w:rsidRDefault="265012D6" w:rsidP="00846350">
            <w:pPr>
              <w:pStyle w:val="TableParagraph"/>
              <w:numPr>
                <w:ilvl w:val="0"/>
                <w:numId w:val="20"/>
              </w:numPr>
              <w:spacing w:line="257" w:lineRule="exact"/>
              <w:rPr>
                <w:sz w:val="24"/>
                <w:szCs w:val="24"/>
              </w:rPr>
            </w:pPr>
            <w:r w:rsidRPr="3624D821">
              <w:rPr>
                <w:sz w:val="24"/>
                <w:szCs w:val="24"/>
              </w:rPr>
              <w:t>Measure your activity</w:t>
            </w:r>
          </w:p>
          <w:p w14:paraId="3E27EB84" w14:textId="77777777" w:rsidR="00846350" w:rsidRPr="00812813" w:rsidRDefault="265012D6" w:rsidP="00846350">
            <w:pPr>
              <w:pStyle w:val="TableParagraph"/>
              <w:numPr>
                <w:ilvl w:val="0"/>
                <w:numId w:val="20"/>
              </w:numPr>
              <w:spacing w:line="257" w:lineRule="exact"/>
              <w:rPr>
                <w:sz w:val="24"/>
                <w:szCs w:val="24"/>
              </w:rPr>
            </w:pPr>
            <w:r w:rsidRPr="3624D821">
              <w:rPr>
                <w:sz w:val="24"/>
                <w:szCs w:val="24"/>
              </w:rPr>
              <w:t>How many applications</w:t>
            </w:r>
          </w:p>
          <w:p w14:paraId="1945E1D5" w14:textId="2DB2090C" w:rsidR="00846350" w:rsidRPr="00A5145C" w:rsidRDefault="265012D6" w:rsidP="00846350">
            <w:pPr>
              <w:pStyle w:val="TableParagraph"/>
              <w:numPr>
                <w:ilvl w:val="0"/>
                <w:numId w:val="20"/>
              </w:numPr>
              <w:spacing w:line="257" w:lineRule="exact"/>
              <w:rPr>
                <w:b/>
                <w:bCs/>
                <w:sz w:val="24"/>
                <w:szCs w:val="24"/>
              </w:rPr>
            </w:pPr>
            <w:r w:rsidRPr="3624D821">
              <w:rPr>
                <w:sz w:val="24"/>
                <w:szCs w:val="24"/>
              </w:rPr>
              <w:t>Number of telephone calls for information</w:t>
            </w:r>
          </w:p>
        </w:tc>
      </w:tr>
    </w:tbl>
    <w:p w14:paraId="430491C1" w14:textId="77777777" w:rsidR="00A5145C" w:rsidRDefault="00A5145C" w:rsidP="00AF601D">
      <w:pPr>
        <w:pStyle w:val="ListParagraph"/>
        <w:spacing w:after="0" w:line="276" w:lineRule="auto"/>
        <w:ind w:left="0" w:right="0" w:firstLine="0"/>
        <w:rPr>
          <w:sz w:val="22"/>
        </w:rPr>
      </w:pPr>
    </w:p>
    <w:p w14:paraId="59FC83C7" w14:textId="163B4ED6" w:rsidR="00A5145C" w:rsidRPr="00343F0A" w:rsidRDefault="00343F0A" w:rsidP="00343F0A">
      <w:pPr>
        <w:pStyle w:val="Heading1"/>
        <w:spacing w:before="240" w:after="360" w:line="240" w:lineRule="auto"/>
        <w:contextualSpacing/>
        <w:rPr>
          <w:rFonts w:eastAsiaTheme="majorEastAsia" w:cstheme="majorBidi"/>
          <w:b w:val="0"/>
          <w:color w:val="005EB8"/>
          <w:sz w:val="28"/>
          <w:szCs w:val="18"/>
          <w:lang w:eastAsia="en-US"/>
        </w:rPr>
      </w:pPr>
      <w:r w:rsidRPr="00343F0A">
        <w:rPr>
          <w:rFonts w:eastAsiaTheme="majorEastAsia" w:cstheme="majorBidi"/>
          <w:b w:val="0"/>
          <w:color w:val="005EB8"/>
          <w:sz w:val="28"/>
          <w:szCs w:val="18"/>
          <w:lang w:eastAsia="en-US"/>
        </w:rPr>
        <w:t>APPENDIX E</w:t>
      </w:r>
    </w:p>
    <w:p w14:paraId="1F7EC7C0" w14:textId="54F785C6" w:rsidR="00A5145C" w:rsidRDefault="00A5145C" w:rsidP="00AF601D">
      <w:pPr>
        <w:pStyle w:val="ListParagraph"/>
        <w:spacing w:after="0" w:line="276" w:lineRule="auto"/>
        <w:ind w:left="0" w:right="0" w:firstLine="0"/>
        <w:rPr>
          <w:sz w:val="22"/>
        </w:rPr>
      </w:pPr>
    </w:p>
    <w:p w14:paraId="36D3D3C6" w14:textId="2CA00639" w:rsidR="00707803" w:rsidRDefault="00707803" w:rsidP="00AF601D">
      <w:pPr>
        <w:pStyle w:val="ListParagraph"/>
        <w:spacing w:after="0" w:line="276" w:lineRule="auto"/>
        <w:ind w:left="0" w:right="0" w:firstLine="0"/>
        <w:rPr>
          <w:sz w:val="22"/>
        </w:rPr>
      </w:pPr>
      <w:r>
        <w:rPr>
          <w:sz w:val="22"/>
        </w:rPr>
        <w:t>Tradeshift Suppliers User Guide</w:t>
      </w:r>
      <w:r w:rsidR="00244CE9">
        <w:rPr>
          <w:sz w:val="22"/>
        </w:rPr>
        <w:t xml:space="preserve"> (double click to open).</w:t>
      </w:r>
    </w:p>
    <w:p w14:paraId="4CCA9BC2" w14:textId="77777777" w:rsidR="00707803" w:rsidRDefault="00707803" w:rsidP="00AF601D">
      <w:pPr>
        <w:pStyle w:val="ListParagraph"/>
        <w:spacing w:after="0" w:line="276" w:lineRule="auto"/>
        <w:ind w:left="0" w:right="0" w:firstLine="0"/>
        <w:rPr>
          <w:sz w:val="22"/>
        </w:rPr>
      </w:pPr>
    </w:p>
    <w:p w14:paraId="4A90F3D9" w14:textId="619BFBFB" w:rsidR="003343A6" w:rsidRPr="009F5A19" w:rsidRDefault="00343F0A" w:rsidP="00AF601D">
      <w:pPr>
        <w:pStyle w:val="ListParagraph"/>
        <w:spacing w:after="0" w:line="276" w:lineRule="auto"/>
        <w:ind w:left="0" w:right="0" w:firstLine="0"/>
        <w:rPr>
          <w:sz w:val="22"/>
        </w:rPr>
      </w:pPr>
      <w:r>
        <w:rPr>
          <w:sz w:val="22"/>
        </w:rPr>
        <w:object w:dxaOrig="1546" w:dyaOrig="1001" w14:anchorId="53FCD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19" o:title=""/>
          </v:shape>
          <o:OLEObject Type="Embed" ProgID="AcroExch.Document.DC" ShapeID="_x0000_i1025" DrawAspect="Icon" ObjectID="_1752320945" r:id="rId20"/>
        </w:object>
      </w:r>
    </w:p>
    <w:sectPr w:rsidR="003343A6" w:rsidRPr="009F5A19" w:rsidSect="00827E3B">
      <w:headerReference w:type="even" r:id="rId21"/>
      <w:headerReference w:type="default" r:id="rId22"/>
      <w:footerReference w:type="even" r:id="rId23"/>
      <w:footerReference w:type="default" r:id="rId24"/>
      <w:headerReference w:type="first" r:id="rId25"/>
      <w:footerReference w:type="first" r:id="rId26"/>
      <w:pgSz w:w="11906" w:h="16838"/>
      <w:pgMar w:top="1446" w:right="1021" w:bottom="964" w:left="652" w:header="709"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161F" w14:textId="77777777" w:rsidR="00913D10" w:rsidRDefault="00913D10">
      <w:pPr>
        <w:spacing w:after="0" w:line="240" w:lineRule="auto"/>
      </w:pPr>
      <w:r>
        <w:separator/>
      </w:r>
    </w:p>
  </w:endnote>
  <w:endnote w:type="continuationSeparator" w:id="0">
    <w:p w14:paraId="543B0E79" w14:textId="77777777" w:rsidR="00913D10" w:rsidRDefault="00913D10">
      <w:pPr>
        <w:spacing w:after="0" w:line="240" w:lineRule="auto"/>
      </w:pPr>
      <w:r>
        <w:continuationSeparator/>
      </w:r>
    </w:p>
  </w:endnote>
  <w:endnote w:type="continuationNotice" w:id="1">
    <w:p w14:paraId="3BE1369A" w14:textId="77777777" w:rsidR="00913D10" w:rsidRDefault="00913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89769"/>
      <w:docPartObj>
        <w:docPartGallery w:val="Page Numbers (Bottom of Page)"/>
        <w:docPartUnique/>
      </w:docPartObj>
    </w:sdtPr>
    <w:sdtEndPr>
      <w:rPr>
        <w:noProof/>
      </w:rPr>
    </w:sdtEndPr>
    <w:sdtContent>
      <w:p w14:paraId="2772BDCF" w14:textId="2966A68B" w:rsidR="00827E3B" w:rsidRDefault="00827E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272027" w14:textId="77777777" w:rsidR="00827E3B" w:rsidRDefault="0082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E0B1" w14:textId="77777777" w:rsidR="005048F3" w:rsidRDefault="00C71EF0">
    <w:pPr>
      <w:spacing w:after="0" w:line="259" w:lineRule="auto"/>
      <w:ind w:left="0" w:right="5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A36CE01" w14:textId="77777777" w:rsidR="005048F3" w:rsidRDefault="00C71EF0">
    <w:pPr>
      <w:spacing w:after="0" w:line="259" w:lineRule="auto"/>
      <w:ind w:left="427"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82EA" w14:textId="77777777" w:rsidR="005048F3" w:rsidRDefault="00C71EF0">
    <w:pPr>
      <w:spacing w:after="0" w:line="259" w:lineRule="auto"/>
      <w:ind w:left="0" w:right="5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F2D11D1" w14:textId="77777777" w:rsidR="005048F3" w:rsidRDefault="00C71EF0">
    <w:pPr>
      <w:spacing w:after="0" w:line="259" w:lineRule="auto"/>
      <w:ind w:left="427" w:righ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E302" w14:textId="77777777" w:rsidR="005048F3" w:rsidRDefault="00C71EF0">
    <w:pPr>
      <w:spacing w:after="0" w:line="259" w:lineRule="auto"/>
      <w:ind w:left="0" w:right="5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E84758D" w14:textId="77777777" w:rsidR="005048F3" w:rsidRDefault="00C71EF0">
    <w:pPr>
      <w:spacing w:after="0" w:line="259" w:lineRule="auto"/>
      <w:ind w:left="427"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BD0A" w14:textId="77777777" w:rsidR="00913D10" w:rsidRDefault="00913D10">
      <w:pPr>
        <w:spacing w:after="0" w:line="240" w:lineRule="auto"/>
      </w:pPr>
      <w:r>
        <w:separator/>
      </w:r>
    </w:p>
  </w:footnote>
  <w:footnote w:type="continuationSeparator" w:id="0">
    <w:p w14:paraId="7FE6E178" w14:textId="77777777" w:rsidR="00913D10" w:rsidRDefault="00913D10">
      <w:pPr>
        <w:spacing w:after="0" w:line="240" w:lineRule="auto"/>
      </w:pPr>
      <w:r>
        <w:continuationSeparator/>
      </w:r>
    </w:p>
  </w:footnote>
  <w:footnote w:type="continuationNotice" w:id="1">
    <w:p w14:paraId="4D714319" w14:textId="77777777" w:rsidR="00913D10" w:rsidRDefault="00913D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00E8" w14:textId="0C298EDE" w:rsidR="00F70959" w:rsidRDefault="002458C2">
    <w:pPr>
      <w:pStyle w:val="Header"/>
    </w:pPr>
    <w:r>
      <w:rPr>
        <w:noProof/>
      </w:rPr>
      <w:drawing>
        <wp:anchor distT="0" distB="0" distL="114300" distR="114300" simplePos="0" relativeHeight="251658243" behindDoc="1" locked="0" layoutInCell="1" allowOverlap="1" wp14:anchorId="315A9A44" wp14:editId="79AEA2B2">
          <wp:simplePos x="0" y="0"/>
          <wp:positionH relativeFrom="page">
            <wp:posOffset>6341165</wp:posOffset>
          </wp:positionH>
          <wp:positionV relativeFrom="page">
            <wp:posOffset>62865</wp:posOffset>
          </wp:positionV>
          <wp:extent cx="1098000" cy="828000"/>
          <wp:effectExtent l="0" t="0" r="6985" b="0"/>
          <wp:wrapNone/>
          <wp:docPr id="20" name="Picture 2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B54B" w14:textId="77777777" w:rsidR="005048F3" w:rsidRDefault="00C71EF0">
    <w:pPr>
      <w:spacing w:after="0" w:line="259" w:lineRule="auto"/>
      <w:ind w:left="427" w:right="-326" w:firstLine="0"/>
    </w:pPr>
    <w:r>
      <w:rPr>
        <w:noProof/>
      </w:rPr>
      <w:drawing>
        <wp:anchor distT="0" distB="0" distL="114300" distR="114300" simplePos="0" relativeHeight="251658240" behindDoc="0" locked="0" layoutInCell="1" allowOverlap="0" wp14:anchorId="63314B27" wp14:editId="751D0A08">
          <wp:simplePos x="0" y="0"/>
          <wp:positionH relativeFrom="page">
            <wp:posOffset>4618990</wp:posOffset>
          </wp:positionH>
          <wp:positionV relativeFrom="page">
            <wp:posOffset>325755</wp:posOffset>
          </wp:positionV>
          <wp:extent cx="2499360" cy="51181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007334DF" w:rsidRPr="3624D821">
      <w:rPr>
        <w:rFonts w:ascii="Calibri" w:eastAsia="Calibri" w:hAnsi="Calibri" w:cs="Calibri"/>
        <w:sz w:val="22"/>
      </w:rPr>
      <w:t xml:space="preserve"> </w:t>
    </w:r>
    <w:r>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2AD2" w14:textId="61DC8870" w:rsidR="005048F3" w:rsidRDefault="00C71EF0">
    <w:pPr>
      <w:spacing w:after="0" w:line="259" w:lineRule="auto"/>
      <w:ind w:left="427" w:right="-326" w:firstLine="0"/>
    </w:pPr>
    <w:r>
      <w:rPr>
        <w:noProof/>
      </w:rPr>
      <w:drawing>
        <wp:anchor distT="0" distB="0" distL="114300" distR="114300" simplePos="0" relativeHeight="251658241" behindDoc="0" locked="0" layoutInCell="1" allowOverlap="0" wp14:anchorId="7616C033" wp14:editId="61D868ED">
          <wp:simplePos x="0" y="0"/>
          <wp:positionH relativeFrom="page">
            <wp:posOffset>4618990</wp:posOffset>
          </wp:positionH>
          <wp:positionV relativeFrom="page">
            <wp:posOffset>325755</wp:posOffset>
          </wp:positionV>
          <wp:extent cx="2499360" cy="5118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007334DF" w:rsidRPr="3624D821">
      <w:rPr>
        <w:rFonts w:ascii="Calibri" w:eastAsia="Calibri" w:hAnsi="Calibri" w:cs="Calibri"/>
        <w:sz w:val="22"/>
      </w:rPr>
      <w:t xml:space="preserve"> </w:t>
    </w:r>
    <w:r>
      <w:rPr>
        <w:rFonts w:ascii="Calibri" w:eastAsia="Calibri" w:hAnsi="Calibri" w:cs="Calibri"/>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007" w14:textId="77777777" w:rsidR="005048F3" w:rsidRDefault="00C71EF0">
    <w:pPr>
      <w:spacing w:after="0" w:line="259" w:lineRule="auto"/>
      <w:ind w:left="427" w:right="-326" w:firstLine="0"/>
    </w:pPr>
    <w:r>
      <w:rPr>
        <w:noProof/>
      </w:rPr>
      <w:drawing>
        <wp:anchor distT="0" distB="0" distL="114300" distR="114300" simplePos="0" relativeHeight="251658242" behindDoc="0" locked="0" layoutInCell="1" allowOverlap="0" wp14:anchorId="463E2470" wp14:editId="5908BC72">
          <wp:simplePos x="0" y="0"/>
          <wp:positionH relativeFrom="page">
            <wp:posOffset>4618990</wp:posOffset>
          </wp:positionH>
          <wp:positionV relativeFrom="page">
            <wp:posOffset>325755</wp:posOffset>
          </wp:positionV>
          <wp:extent cx="2499360"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007334DF" w:rsidRPr="3624D821">
      <w:rPr>
        <w:rFonts w:ascii="Calibri" w:eastAsia="Calibri" w:hAnsi="Calibri" w:cs="Calibri"/>
        <w:sz w:val="22"/>
      </w:rPr>
      <w:t xml:space="preserve"> </w:t>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283392"/>
    <w:multiLevelType w:val="hybridMultilevel"/>
    <w:tmpl w:val="3F317B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83E8F"/>
    <w:multiLevelType w:val="hybridMultilevel"/>
    <w:tmpl w:val="776CDC0E"/>
    <w:lvl w:ilvl="0" w:tplc="1CB21B04">
      <w:start w:val="1"/>
      <w:numFmt w:val="lowerLetter"/>
      <w:lvlText w:val="%1."/>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493"/>
      </w:pPr>
      <w:rPr>
        <w:b w:val="0"/>
        <w:i/>
        <w:iCs/>
        <w:strike w:val="0"/>
        <w:dstrike w:val="0"/>
        <w:color w:val="000000"/>
        <w:sz w:val="20"/>
        <w:szCs w:val="20"/>
        <w:u w:val="none" w:color="000000"/>
        <w:bdr w:val="none" w:sz="0" w:space="0" w:color="auto"/>
        <w:shd w:val="clear" w:color="auto" w:fill="auto"/>
        <w:vertAlign w:val="baseline"/>
      </w:rPr>
    </w:lvl>
    <w:lvl w:ilvl="2" w:tplc="86CA5C0A">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45346A28">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DBE68308">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326A662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ADA3024">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1CAA12C">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BE1233DE">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E00D01"/>
    <w:multiLevelType w:val="hybridMultilevel"/>
    <w:tmpl w:val="2CFAD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9387B"/>
    <w:multiLevelType w:val="hybridMultilevel"/>
    <w:tmpl w:val="78F2595C"/>
    <w:lvl w:ilvl="0" w:tplc="80362634">
      <w:start w:val="1"/>
      <w:numFmt w:val="bullet"/>
      <w:lvlText w:val=""/>
      <w:lvlJc w:val="left"/>
      <w:pPr>
        <w:ind w:left="720" w:hanging="360"/>
      </w:pPr>
      <w:rPr>
        <w:rFonts w:ascii="Symbol" w:hAnsi="Symbol" w:hint="default"/>
      </w:rPr>
    </w:lvl>
    <w:lvl w:ilvl="1" w:tplc="1A4AE8DE">
      <w:start w:val="1"/>
      <w:numFmt w:val="bullet"/>
      <w:lvlText w:val="o"/>
      <w:lvlJc w:val="left"/>
      <w:pPr>
        <w:ind w:left="1440" w:hanging="360"/>
      </w:pPr>
      <w:rPr>
        <w:rFonts w:ascii="Courier New" w:hAnsi="Courier New" w:hint="default"/>
      </w:rPr>
    </w:lvl>
    <w:lvl w:ilvl="2" w:tplc="2E5C0C4E">
      <w:start w:val="1"/>
      <w:numFmt w:val="bullet"/>
      <w:lvlText w:val=""/>
      <w:lvlJc w:val="left"/>
      <w:pPr>
        <w:ind w:left="2160" w:hanging="360"/>
      </w:pPr>
      <w:rPr>
        <w:rFonts w:ascii="Wingdings" w:hAnsi="Wingdings" w:hint="default"/>
      </w:rPr>
    </w:lvl>
    <w:lvl w:ilvl="3" w:tplc="632C135E">
      <w:start w:val="1"/>
      <w:numFmt w:val="bullet"/>
      <w:lvlText w:val=""/>
      <w:lvlJc w:val="left"/>
      <w:pPr>
        <w:ind w:left="2880" w:hanging="360"/>
      </w:pPr>
      <w:rPr>
        <w:rFonts w:ascii="Symbol" w:hAnsi="Symbol" w:hint="default"/>
      </w:rPr>
    </w:lvl>
    <w:lvl w:ilvl="4" w:tplc="844CB92C">
      <w:start w:val="1"/>
      <w:numFmt w:val="bullet"/>
      <w:lvlText w:val="o"/>
      <w:lvlJc w:val="left"/>
      <w:pPr>
        <w:ind w:left="3600" w:hanging="360"/>
      </w:pPr>
      <w:rPr>
        <w:rFonts w:ascii="Courier New" w:hAnsi="Courier New" w:hint="default"/>
      </w:rPr>
    </w:lvl>
    <w:lvl w:ilvl="5" w:tplc="52760488">
      <w:start w:val="1"/>
      <w:numFmt w:val="bullet"/>
      <w:lvlText w:val=""/>
      <w:lvlJc w:val="left"/>
      <w:pPr>
        <w:ind w:left="4320" w:hanging="360"/>
      </w:pPr>
      <w:rPr>
        <w:rFonts w:ascii="Wingdings" w:hAnsi="Wingdings" w:hint="default"/>
      </w:rPr>
    </w:lvl>
    <w:lvl w:ilvl="6" w:tplc="1AE665EA">
      <w:start w:val="1"/>
      <w:numFmt w:val="bullet"/>
      <w:lvlText w:val=""/>
      <w:lvlJc w:val="left"/>
      <w:pPr>
        <w:ind w:left="5040" w:hanging="360"/>
      </w:pPr>
      <w:rPr>
        <w:rFonts w:ascii="Symbol" w:hAnsi="Symbol" w:hint="default"/>
      </w:rPr>
    </w:lvl>
    <w:lvl w:ilvl="7" w:tplc="53E63578">
      <w:start w:val="1"/>
      <w:numFmt w:val="bullet"/>
      <w:lvlText w:val="o"/>
      <w:lvlJc w:val="left"/>
      <w:pPr>
        <w:ind w:left="5760" w:hanging="360"/>
      </w:pPr>
      <w:rPr>
        <w:rFonts w:ascii="Courier New" w:hAnsi="Courier New" w:hint="default"/>
      </w:rPr>
    </w:lvl>
    <w:lvl w:ilvl="8" w:tplc="9672FB58">
      <w:start w:val="1"/>
      <w:numFmt w:val="bullet"/>
      <w:lvlText w:val=""/>
      <w:lvlJc w:val="left"/>
      <w:pPr>
        <w:ind w:left="6480" w:hanging="360"/>
      </w:pPr>
      <w:rPr>
        <w:rFonts w:ascii="Wingdings" w:hAnsi="Wingdings" w:hint="default"/>
      </w:rPr>
    </w:lvl>
  </w:abstractNum>
  <w:abstractNum w:abstractNumId="4" w15:restartNumberingAfterBreak="0">
    <w:nsid w:val="0E8C5544"/>
    <w:multiLevelType w:val="hybridMultilevel"/>
    <w:tmpl w:val="A7A4F0C8"/>
    <w:lvl w:ilvl="0" w:tplc="B65C5D5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2AB544">
      <w:start w:val="1"/>
      <w:numFmt w:val="bullet"/>
      <w:lvlText w:val="o"/>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32DAFC">
      <w:start w:val="1"/>
      <w:numFmt w:val="bullet"/>
      <w:lvlText w:val="▪"/>
      <w:lvlJc w:val="left"/>
      <w:pPr>
        <w:ind w:left="2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AE11B4">
      <w:start w:val="1"/>
      <w:numFmt w:val="bullet"/>
      <w:lvlText w:val="•"/>
      <w:lvlJc w:val="left"/>
      <w:pPr>
        <w:ind w:left="3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DA5B38">
      <w:start w:val="1"/>
      <w:numFmt w:val="bullet"/>
      <w:lvlText w:val="o"/>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CC32BE">
      <w:start w:val="1"/>
      <w:numFmt w:val="bullet"/>
      <w:lvlText w:val="▪"/>
      <w:lvlJc w:val="left"/>
      <w:pPr>
        <w:ind w:left="4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7E2C26">
      <w:start w:val="1"/>
      <w:numFmt w:val="bullet"/>
      <w:lvlText w:val="•"/>
      <w:lvlJc w:val="left"/>
      <w:pPr>
        <w:ind w:left="5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CAE574">
      <w:start w:val="1"/>
      <w:numFmt w:val="bullet"/>
      <w:lvlText w:val="o"/>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0A553C">
      <w:start w:val="1"/>
      <w:numFmt w:val="bullet"/>
      <w:lvlText w:val="▪"/>
      <w:lvlJc w:val="left"/>
      <w:pPr>
        <w:ind w:left="6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836FCC"/>
    <w:multiLevelType w:val="hybridMultilevel"/>
    <w:tmpl w:val="848C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1213D"/>
    <w:multiLevelType w:val="hybridMultilevel"/>
    <w:tmpl w:val="CC429DE8"/>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2D5926"/>
    <w:multiLevelType w:val="hybridMultilevel"/>
    <w:tmpl w:val="DD9E8A1E"/>
    <w:lvl w:ilvl="0" w:tplc="DAFCA516">
      <w:start w:val="1"/>
      <w:numFmt w:val="decimal"/>
      <w:lvlText w:val="%1."/>
      <w:lvlJc w:val="left"/>
      <w:pPr>
        <w:ind w:left="782" w:hanging="360"/>
      </w:pPr>
      <w:rPr>
        <w:rFonts w:hint="default"/>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8" w15:restartNumberingAfterBreak="0">
    <w:nsid w:val="1B0963BB"/>
    <w:multiLevelType w:val="hybridMultilevel"/>
    <w:tmpl w:val="9A5A170A"/>
    <w:lvl w:ilvl="0" w:tplc="0809000F">
      <w:start w:val="1"/>
      <w:numFmt w:val="decimal"/>
      <w:lvlText w:val="%1."/>
      <w:lvlJc w:val="left"/>
      <w:pPr>
        <w:ind w:left="360" w:hanging="360"/>
      </w:pPr>
      <w:rPr>
        <w:rFonts w:hint="default"/>
      </w:rPr>
    </w:lvl>
    <w:lvl w:ilvl="1" w:tplc="56F2FF44">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5C3ED0"/>
    <w:multiLevelType w:val="hybridMultilevel"/>
    <w:tmpl w:val="61F2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A3C52"/>
    <w:multiLevelType w:val="hybridMultilevel"/>
    <w:tmpl w:val="BF62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50B1A"/>
    <w:multiLevelType w:val="hybridMultilevel"/>
    <w:tmpl w:val="C69277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0526E8"/>
    <w:multiLevelType w:val="hybridMultilevel"/>
    <w:tmpl w:val="F2F8D38A"/>
    <w:lvl w:ilvl="0" w:tplc="CF1AB53E">
      <w:start w:val="1"/>
      <w:numFmt w:val="lowerLetter"/>
      <w:lvlText w:val="%1."/>
      <w:lvlJc w:val="left"/>
      <w:pPr>
        <w:ind w:left="1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9EAFF8">
      <w:start w:val="1"/>
      <w:numFmt w:val="lowerLetter"/>
      <w:lvlText w:val="%2"/>
      <w:lvlJc w:val="left"/>
      <w:pPr>
        <w:ind w:left="1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9E2F7E">
      <w:start w:val="1"/>
      <w:numFmt w:val="lowerRoman"/>
      <w:lvlText w:val="%3"/>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E27DF6">
      <w:start w:val="1"/>
      <w:numFmt w:val="decimal"/>
      <w:lvlText w:val="%4"/>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BE6BF8">
      <w:start w:val="1"/>
      <w:numFmt w:val="lowerLetter"/>
      <w:lvlText w:val="%5"/>
      <w:lvlJc w:val="left"/>
      <w:pPr>
        <w:ind w:left="3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F423F2">
      <w:start w:val="1"/>
      <w:numFmt w:val="lowerRoman"/>
      <w:lvlText w:val="%6"/>
      <w:lvlJc w:val="left"/>
      <w:pPr>
        <w:ind w:left="4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B8D7DC">
      <w:start w:val="1"/>
      <w:numFmt w:val="decimal"/>
      <w:lvlText w:val="%7"/>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AFD14">
      <w:start w:val="1"/>
      <w:numFmt w:val="lowerLetter"/>
      <w:lvlText w:val="%8"/>
      <w:lvlJc w:val="left"/>
      <w:pPr>
        <w:ind w:left="5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4A3DBE">
      <w:start w:val="1"/>
      <w:numFmt w:val="lowerRoman"/>
      <w:lvlText w:val="%9"/>
      <w:lvlJc w:val="left"/>
      <w:pPr>
        <w:ind w:left="6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BA6C19"/>
    <w:multiLevelType w:val="hybridMultilevel"/>
    <w:tmpl w:val="8A3E06EA"/>
    <w:lvl w:ilvl="0" w:tplc="AD6C9D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CD24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56CF2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8EB1C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689C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96FD0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847D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684B2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5C1AE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E56CE7"/>
    <w:multiLevelType w:val="hybridMultilevel"/>
    <w:tmpl w:val="6576C1F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5" w15:restartNumberingAfterBreak="0">
    <w:nsid w:val="3D077E1B"/>
    <w:multiLevelType w:val="hybridMultilevel"/>
    <w:tmpl w:val="C852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03B3A"/>
    <w:multiLevelType w:val="hybridMultilevel"/>
    <w:tmpl w:val="BD9A4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6857DA"/>
    <w:multiLevelType w:val="hybridMultilevel"/>
    <w:tmpl w:val="8B4C49F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8" w15:restartNumberingAfterBreak="0">
    <w:nsid w:val="459F1864"/>
    <w:multiLevelType w:val="hybridMultilevel"/>
    <w:tmpl w:val="B89E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F2EBF"/>
    <w:multiLevelType w:val="hybridMultilevel"/>
    <w:tmpl w:val="44B8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F0E4B"/>
    <w:multiLevelType w:val="hybridMultilevel"/>
    <w:tmpl w:val="EA58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B5BEF"/>
    <w:multiLevelType w:val="hybridMultilevel"/>
    <w:tmpl w:val="60669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FF6481B"/>
    <w:multiLevelType w:val="hybridMultilevel"/>
    <w:tmpl w:val="D69A689C"/>
    <w:lvl w:ilvl="0" w:tplc="BFE670A8">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5223F"/>
    <w:multiLevelType w:val="hybridMultilevel"/>
    <w:tmpl w:val="F326B98A"/>
    <w:lvl w:ilvl="0" w:tplc="7C402DA6">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2123C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8A0DA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16069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802E8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2B262C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8D04D6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76375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7231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3A93185"/>
    <w:multiLevelType w:val="hybridMultilevel"/>
    <w:tmpl w:val="D368DAC0"/>
    <w:lvl w:ilvl="0" w:tplc="F8EE783A">
      <w:start w:val="1"/>
      <w:numFmt w:val="lowerLetter"/>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5" w15:restartNumberingAfterBreak="0">
    <w:nsid w:val="54B90F93"/>
    <w:multiLevelType w:val="hybridMultilevel"/>
    <w:tmpl w:val="88F8F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E62163"/>
    <w:multiLevelType w:val="hybridMultilevel"/>
    <w:tmpl w:val="A06A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429AA"/>
    <w:multiLevelType w:val="hybridMultilevel"/>
    <w:tmpl w:val="6F18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374F0"/>
    <w:multiLevelType w:val="hybridMultilevel"/>
    <w:tmpl w:val="C882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73403"/>
    <w:multiLevelType w:val="hybridMultilevel"/>
    <w:tmpl w:val="12E4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94BD2"/>
    <w:multiLevelType w:val="hybridMultilevel"/>
    <w:tmpl w:val="1D78D25A"/>
    <w:lvl w:ilvl="0" w:tplc="3D66C2AE">
      <w:start w:val="1"/>
      <w:numFmt w:val="lowerRoman"/>
      <w:lvlText w:val="%1."/>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466B04">
      <w:start w:val="1"/>
      <w:numFmt w:val="lowerLetter"/>
      <w:lvlText w:val="%2"/>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646D18">
      <w:start w:val="1"/>
      <w:numFmt w:val="lowerRoman"/>
      <w:lvlText w:val="%3"/>
      <w:lvlJc w:val="left"/>
      <w:pPr>
        <w:ind w:left="2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49B84">
      <w:start w:val="1"/>
      <w:numFmt w:val="decimal"/>
      <w:lvlText w:val="%4"/>
      <w:lvlJc w:val="left"/>
      <w:pPr>
        <w:ind w:left="2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FEA26C">
      <w:start w:val="1"/>
      <w:numFmt w:val="lowerLetter"/>
      <w:lvlText w:val="%5"/>
      <w:lvlJc w:val="left"/>
      <w:pPr>
        <w:ind w:left="3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2497AE">
      <w:start w:val="1"/>
      <w:numFmt w:val="lowerRoman"/>
      <w:lvlText w:val="%6"/>
      <w:lvlJc w:val="left"/>
      <w:pPr>
        <w:ind w:left="4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5414B2">
      <w:start w:val="1"/>
      <w:numFmt w:val="decimal"/>
      <w:lvlText w:val="%7"/>
      <w:lvlJc w:val="left"/>
      <w:pPr>
        <w:ind w:left="4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1864E0">
      <w:start w:val="1"/>
      <w:numFmt w:val="lowerLetter"/>
      <w:lvlText w:val="%8"/>
      <w:lvlJc w:val="left"/>
      <w:pPr>
        <w:ind w:left="5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D8B1C6">
      <w:start w:val="1"/>
      <w:numFmt w:val="lowerRoman"/>
      <w:lvlText w:val="%9"/>
      <w:lvlJc w:val="left"/>
      <w:pPr>
        <w:ind w:left="6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723FAC"/>
    <w:multiLevelType w:val="hybridMultilevel"/>
    <w:tmpl w:val="B25E384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2" w15:restartNumberingAfterBreak="0">
    <w:nsid w:val="7D266D0E"/>
    <w:multiLevelType w:val="hybridMultilevel"/>
    <w:tmpl w:val="9B685A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34270"/>
    <w:multiLevelType w:val="hybridMultilevel"/>
    <w:tmpl w:val="A3FEDEA0"/>
    <w:lvl w:ilvl="0" w:tplc="6A4A0C20">
      <w:start w:val="1"/>
      <w:numFmt w:val="lowerLetter"/>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4" w15:restartNumberingAfterBreak="0">
    <w:nsid w:val="7F967C44"/>
    <w:multiLevelType w:val="hybridMultilevel"/>
    <w:tmpl w:val="0FFE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571740">
    <w:abstractNumId w:val="30"/>
  </w:num>
  <w:num w:numId="2" w16cid:durableId="677777910">
    <w:abstractNumId w:val="12"/>
  </w:num>
  <w:num w:numId="3" w16cid:durableId="1731152904">
    <w:abstractNumId w:val="1"/>
  </w:num>
  <w:num w:numId="4" w16cid:durableId="1173760675">
    <w:abstractNumId w:val="4"/>
  </w:num>
  <w:num w:numId="5" w16cid:durableId="1322271918">
    <w:abstractNumId w:val="13"/>
  </w:num>
  <w:num w:numId="6" w16cid:durableId="536545143">
    <w:abstractNumId w:val="23"/>
  </w:num>
  <w:num w:numId="7" w16cid:durableId="1922833446">
    <w:abstractNumId w:val="33"/>
  </w:num>
  <w:num w:numId="8" w16cid:durableId="1863275966">
    <w:abstractNumId w:val="24"/>
  </w:num>
  <w:num w:numId="9" w16cid:durableId="1207446012">
    <w:abstractNumId w:val="7"/>
  </w:num>
  <w:num w:numId="10" w16cid:durableId="225536944">
    <w:abstractNumId w:val="0"/>
  </w:num>
  <w:num w:numId="11" w16cid:durableId="262611621">
    <w:abstractNumId w:val="8"/>
  </w:num>
  <w:num w:numId="12" w16cid:durableId="1388916151">
    <w:abstractNumId w:val="32"/>
  </w:num>
  <w:num w:numId="13" w16cid:durableId="1140264366">
    <w:abstractNumId w:val="29"/>
  </w:num>
  <w:num w:numId="14" w16cid:durableId="772939863">
    <w:abstractNumId w:val="11"/>
  </w:num>
  <w:num w:numId="15" w16cid:durableId="627932575">
    <w:abstractNumId w:val="5"/>
  </w:num>
  <w:num w:numId="16" w16cid:durableId="1475559094">
    <w:abstractNumId w:val="26"/>
  </w:num>
  <w:num w:numId="17" w16cid:durableId="1351833441">
    <w:abstractNumId w:val="22"/>
  </w:num>
  <w:num w:numId="18" w16cid:durableId="1293099449">
    <w:abstractNumId w:val="10"/>
  </w:num>
  <w:num w:numId="19" w16cid:durableId="1086070219">
    <w:abstractNumId w:val="31"/>
  </w:num>
  <w:num w:numId="20" w16cid:durableId="1073698552">
    <w:abstractNumId w:val="17"/>
  </w:num>
  <w:num w:numId="21" w16cid:durableId="1804807296">
    <w:abstractNumId w:val="14"/>
  </w:num>
  <w:num w:numId="22" w16cid:durableId="1535383632">
    <w:abstractNumId w:val="18"/>
  </w:num>
  <w:num w:numId="23" w16cid:durableId="771516592">
    <w:abstractNumId w:val="2"/>
  </w:num>
  <w:num w:numId="24" w16cid:durableId="135805096">
    <w:abstractNumId w:val="9"/>
  </w:num>
  <w:num w:numId="25" w16cid:durableId="1399783956">
    <w:abstractNumId w:val="20"/>
  </w:num>
  <w:num w:numId="26" w16cid:durableId="1749309463">
    <w:abstractNumId w:val="25"/>
  </w:num>
  <w:num w:numId="27" w16cid:durableId="194540384">
    <w:abstractNumId w:val="15"/>
  </w:num>
  <w:num w:numId="28" w16cid:durableId="234321125">
    <w:abstractNumId w:val="16"/>
  </w:num>
  <w:num w:numId="29" w16cid:durableId="1100956298">
    <w:abstractNumId w:val="28"/>
  </w:num>
  <w:num w:numId="30" w16cid:durableId="1304969681">
    <w:abstractNumId w:val="34"/>
  </w:num>
  <w:num w:numId="31" w16cid:durableId="714542641">
    <w:abstractNumId w:val="6"/>
  </w:num>
  <w:num w:numId="32" w16cid:durableId="19018193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1728285">
    <w:abstractNumId w:val="27"/>
  </w:num>
  <w:num w:numId="34" w16cid:durableId="993610614">
    <w:abstractNumId w:val="3"/>
  </w:num>
  <w:num w:numId="35" w16cid:durableId="11450480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F3"/>
    <w:rsid w:val="00000F00"/>
    <w:rsid w:val="000033B8"/>
    <w:rsid w:val="00004134"/>
    <w:rsid w:val="000055A0"/>
    <w:rsid w:val="00010237"/>
    <w:rsid w:val="00014A41"/>
    <w:rsid w:val="00015A0E"/>
    <w:rsid w:val="000163AC"/>
    <w:rsid w:val="00025D21"/>
    <w:rsid w:val="00026CA0"/>
    <w:rsid w:val="00030E25"/>
    <w:rsid w:val="000316BB"/>
    <w:rsid w:val="0003335C"/>
    <w:rsid w:val="000415B1"/>
    <w:rsid w:val="00050438"/>
    <w:rsid w:val="000722F4"/>
    <w:rsid w:val="0007350A"/>
    <w:rsid w:val="0007673D"/>
    <w:rsid w:val="000837D6"/>
    <w:rsid w:val="00090BE5"/>
    <w:rsid w:val="000955D9"/>
    <w:rsid w:val="00096E32"/>
    <w:rsid w:val="000A0B81"/>
    <w:rsid w:val="000C3597"/>
    <w:rsid w:val="000D1240"/>
    <w:rsid w:val="000D1FF3"/>
    <w:rsid w:val="000D448C"/>
    <w:rsid w:val="000E33F9"/>
    <w:rsid w:val="000E4502"/>
    <w:rsid w:val="000E7330"/>
    <w:rsid w:val="000E79F5"/>
    <w:rsid w:val="000E7F92"/>
    <w:rsid w:val="000F15B1"/>
    <w:rsid w:val="000F19A0"/>
    <w:rsid w:val="000F6B5E"/>
    <w:rsid w:val="00104E56"/>
    <w:rsid w:val="00105F9B"/>
    <w:rsid w:val="0010762A"/>
    <w:rsid w:val="0011345D"/>
    <w:rsid w:val="001137CD"/>
    <w:rsid w:val="001145F4"/>
    <w:rsid w:val="00116778"/>
    <w:rsid w:val="00126F71"/>
    <w:rsid w:val="00136944"/>
    <w:rsid w:val="00145448"/>
    <w:rsid w:val="00146865"/>
    <w:rsid w:val="001664A0"/>
    <w:rsid w:val="00167228"/>
    <w:rsid w:val="00171A11"/>
    <w:rsid w:val="00174FCE"/>
    <w:rsid w:val="00195176"/>
    <w:rsid w:val="001964AF"/>
    <w:rsid w:val="001A00E9"/>
    <w:rsid w:val="001B38A3"/>
    <w:rsid w:val="001B5E41"/>
    <w:rsid w:val="001C0124"/>
    <w:rsid w:val="001C55C7"/>
    <w:rsid w:val="001D0261"/>
    <w:rsid w:val="001D1856"/>
    <w:rsid w:val="001D6B99"/>
    <w:rsid w:val="001F6423"/>
    <w:rsid w:val="001F66B2"/>
    <w:rsid w:val="002000C7"/>
    <w:rsid w:val="00202CDC"/>
    <w:rsid w:val="00202FD4"/>
    <w:rsid w:val="002079E5"/>
    <w:rsid w:val="0021510E"/>
    <w:rsid w:val="00217BEC"/>
    <w:rsid w:val="00223EEF"/>
    <w:rsid w:val="00226D06"/>
    <w:rsid w:val="00233A14"/>
    <w:rsid w:val="00236212"/>
    <w:rsid w:val="002440B2"/>
    <w:rsid w:val="00244BA5"/>
    <w:rsid w:val="00244C0E"/>
    <w:rsid w:val="00244CE9"/>
    <w:rsid w:val="002458C2"/>
    <w:rsid w:val="002463D7"/>
    <w:rsid w:val="0025171D"/>
    <w:rsid w:val="00261080"/>
    <w:rsid w:val="00264213"/>
    <w:rsid w:val="00264AE7"/>
    <w:rsid w:val="00264C27"/>
    <w:rsid w:val="0027361A"/>
    <w:rsid w:val="0027668E"/>
    <w:rsid w:val="002779BC"/>
    <w:rsid w:val="00280366"/>
    <w:rsid w:val="00282570"/>
    <w:rsid w:val="00283A7B"/>
    <w:rsid w:val="00286FF7"/>
    <w:rsid w:val="002A3D7B"/>
    <w:rsid w:val="002A5FED"/>
    <w:rsid w:val="002B21D2"/>
    <w:rsid w:val="002B78B3"/>
    <w:rsid w:val="002C1689"/>
    <w:rsid w:val="002C3746"/>
    <w:rsid w:val="002C7D61"/>
    <w:rsid w:val="002D0B03"/>
    <w:rsid w:val="002E3BBC"/>
    <w:rsid w:val="002E6D94"/>
    <w:rsid w:val="002F04D7"/>
    <w:rsid w:val="002F15B8"/>
    <w:rsid w:val="0030269F"/>
    <w:rsid w:val="00314B46"/>
    <w:rsid w:val="003317BA"/>
    <w:rsid w:val="00333D4D"/>
    <w:rsid w:val="003343A6"/>
    <w:rsid w:val="0033549E"/>
    <w:rsid w:val="00336693"/>
    <w:rsid w:val="0033732E"/>
    <w:rsid w:val="00341DD9"/>
    <w:rsid w:val="00341FBB"/>
    <w:rsid w:val="003426A5"/>
    <w:rsid w:val="00342EAA"/>
    <w:rsid w:val="00343F0A"/>
    <w:rsid w:val="00344349"/>
    <w:rsid w:val="00350773"/>
    <w:rsid w:val="00350999"/>
    <w:rsid w:val="003521AD"/>
    <w:rsid w:val="00357D05"/>
    <w:rsid w:val="00366286"/>
    <w:rsid w:val="00373515"/>
    <w:rsid w:val="003812C1"/>
    <w:rsid w:val="003865D9"/>
    <w:rsid w:val="00386C1B"/>
    <w:rsid w:val="00393A93"/>
    <w:rsid w:val="00394093"/>
    <w:rsid w:val="003A0544"/>
    <w:rsid w:val="003A646D"/>
    <w:rsid w:val="003B708C"/>
    <w:rsid w:val="003C12D3"/>
    <w:rsid w:val="003C411A"/>
    <w:rsid w:val="003D3AE9"/>
    <w:rsid w:val="003D63C8"/>
    <w:rsid w:val="003E0045"/>
    <w:rsid w:val="003E0A5E"/>
    <w:rsid w:val="003E5964"/>
    <w:rsid w:val="003E6313"/>
    <w:rsid w:val="003F0FCF"/>
    <w:rsid w:val="00401F02"/>
    <w:rsid w:val="004058BC"/>
    <w:rsid w:val="00407B3F"/>
    <w:rsid w:val="00411210"/>
    <w:rsid w:val="004159C9"/>
    <w:rsid w:val="00422B88"/>
    <w:rsid w:val="00430784"/>
    <w:rsid w:val="004334FB"/>
    <w:rsid w:val="00433D39"/>
    <w:rsid w:val="0043CF40"/>
    <w:rsid w:val="004415B6"/>
    <w:rsid w:val="00441919"/>
    <w:rsid w:val="004478B1"/>
    <w:rsid w:val="004519B7"/>
    <w:rsid w:val="004531CB"/>
    <w:rsid w:val="00455205"/>
    <w:rsid w:val="00455878"/>
    <w:rsid w:val="0045736B"/>
    <w:rsid w:val="00460D6A"/>
    <w:rsid w:val="00460DC1"/>
    <w:rsid w:val="00463096"/>
    <w:rsid w:val="004800EC"/>
    <w:rsid w:val="004848D3"/>
    <w:rsid w:val="00485A63"/>
    <w:rsid w:val="00490FC9"/>
    <w:rsid w:val="00491D9A"/>
    <w:rsid w:val="00493337"/>
    <w:rsid w:val="00494DC3"/>
    <w:rsid w:val="004A07CF"/>
    <w:rsid w:val="004B35D1"/>
    <w:rsid w:val="004B62DC"/>
    <w:rsid w:val="004C3994"/>
    <w:rsid w:val="004C7FD6"/>
    <w:rsid w:val="004D0CB0"/>
    <w:rsid w:val="004D6ED1"/>
    <w:rsid w:val="004E7CE7"/>
    <w:rsid w:val="004F62D6"/>
    <w:rsid w:val="004F6A6A"/>
    <w:rsid w:val="005036CA"/>
    <w:rsid w:val="005048F3"/>
    <w:rsid w:val="00504B43"/>
    <w:rsid w:val="0050514E"/>
    <w:rsid w:val="00511375"/>
    <w:rsid w:val="00516167"/>
    <w:rsid w:val="00525158"/>
    <w:rsid w:val="0052594E"/>
    <w:rsid w:val="00530A78"/>
    <w:rsid w:val="00535FAC"/>
    <w:rsid w:val="005414D2"/>
    <w:rsid w:val="00542566"/>
    <w:rsid w:val="00545F51"/>
    <w:rsid w:val="00552FE3"/>
    <w:rsid w:val="00561864"/>
    <w:rsid w:val="005627B0"/>
    <w:rsid w:val="00565174"/>
    <w:rsid w:val="005657F0"/>
    <w:rsid w:val="00566412"/>
    <w:rsid w:val="00571E6B"/>
    <w:rsid w:val="00572375"/>
    <w:rsid w:val="00581DB6"/>
    <w:rsid w:val="00584B58"/>
    <w:rsid w:val="0058571D"/>
    <w:rsid w:val="00587FC2"/>
    <w:rsid w:val="0059208B"/>
    <w:rsid w:val="00593C75"/>
    <w:rsid w:val="00596F82"/>
    <w:rsid w:val="005A0B4F"/>
    <w:rsid w:val="005A1E10"/>
    <w:rsid w:val="005A353B"/>
    <w:rsid w:val="005B1298"/>
    <w:rsid w:val="005B426E"/>
    <w:rsid w:val="005B53CA"/>
    <w:rsid w:val="005B7D79"/>
    <w:rsid w:val="005C0A3B"/>
    <w:rsid w:val="005C198E"/>
    <w:rsid w:val="005C219A"/>
    <w:rsid w:val="005C61BB"/>
    <w:rsid w:val="005D4463"/>
    <w:rsid w:val="005E5FDD"/>
    <w:rsid w:val="005F0173"/>
    <w:rsid w:val="005F7CE9"/>
    <w:rsid w:val="00601496"/>
    <w:rsid w:val="006030B8"/>
    <w:rsid w:val="00605E96"/>
    <w:rsid w:val="00607A8A"/>
    <w:rsid w:val="0062093E"/>
    <w:rsid w:val="00620AAB"/>
    <w:rsid w:val="00622DAF"/>
    <w:rsid w:val="0062433A"/>
    <w:rsid w:val="006255AA"/>
    <w:rsid w:val="00645ED4"/>
    <w:rsid w:val="00650F47"/>
    <w:rsid w:val="00652C23"/>
    <w:rsid w:val="0065466D"/>
    <w:rsid w:val="006633D8"/>
    <w:rsid w:val="00677221"/>
    <w:rsid w:val="00681386"/>
    <w:rsid w:val="0068350D"/>
    <w:rsid w:val="00683FFC"/>
    <w:rsid w:val="0068448B"/>
    <w:rsid w:val="00692868"/>
    <w:rsid w:val="006928DA"/>
    <w:rsid w:val="006A09FE"/>
    <w:rsid w:val="006A1888"/>
    <w:rsid w:val="006A1D0E"/>
    <w:rsid w:val="006A506F"/>
    <w:rsid w:val="006B2CF8"/>
    <w:rsid w:val="006B4990"/>
    <w:rsid w:val="006B753B"/>
    <w:rsid w:val="006C0880"/>
    <w:rsid w:val="006C2A8B"/>
    <w:rsid w:val="006D5067"/>
    <w:rsid w:val="006D759D"/>
    <w:rsid w:val="006F1F00"/>
    <w:rsid w:val="006F52BF"/>
    <w:rsid w:val="006F67DE"/>
    <w:rsid w:val="00704893"/>
    <w:rsid w:val="007072CF"/>
    <w:rsid w:val="00707803"/>
    <w:rsid w:val="00711E02"/>
    <w:rsid w:val="00720822"/>
    <w:rsid w:val="00721787"/>
    <w:rsid w:val="00721EDE"/>
    <w:rsid w:val="00721F60"/>
    <w:rsid w:val="00723AAD"/>
    <w:rsid w:val="00726E45"/>
    <w:rsid w:val="007313FC"/>
    <w:rsid w:val="007321C7"/>
    <w:rsid w:val="00732303"/>
    <w:rsid w:val="007334DF"/>
    <w:rsid w:val="0074070D"/>
    <w:rsid w:val="007454A8"/>
    <w:rsid w:val="00745FBB"/>
    <w:rsid w:val="007502A8"/>
    <w:rsid w:val="00754FD7"/>
    <w:rsid w:val="007573CF"/>
    <w:rsid w:val="007600EA"/>
    <w:rsid w:val="00763FA1"/>
    <w:rsid w:val="00765DB6"/>
    <w:rsid w:val="00766C88"/>
    <w:rsid w:val="00766CE7"/>
    <w:rsid w:val="007719EC"/>
    <w:rsid w:val="007810E8"/>
    <w:rsid w:val="00783D10"/>
    <w:rsid w:val="00784288"/>
    <w:rsid w:val="007859B4"/>
    <w:rsid w:val="007913BD"/>
    <w:rsid w:val="00791A01"/>
    <w:rsid w:val="0079500F"/>
    <w:rsid w:val="00796E59"/>
    <w:rsid w:val="0079730E"/>
    <w:rsid w:val="007A0580"/>
    <w:rsid w:val="007B070E"/>
    <w:rsid w:val="007B4CCE"/>
    <w:rsid w:val="007C6634"/>
    <w:rsid w:val="007C7180"/>
    <w:rsid w:val="007C7DE1"/>
    <w:rsid w:val="007E1BAB"/>
    <w:rsid w:val="007E4B77"/>
    <w:rsid w:val="007E4C9F"/>
    <w:rsid w:val="007E6CBF"/>
    <w:rsid w:val="007F3D01"/>
    <w:rsid w:val="008038F5"/>
    <w:rsid w:val="00804C6E"/>
    <w:rsid w:val="00821758"/>
    <w:rsid w:val="00827E3B"/>
    <w:rsid w:val="008327BE"/>
    <w:rsid w:val="00836704"/>
    <w:rsid w:val="008427B4"/>
    <w:rsid w:val="00843061"/>
    <w:rsid w:val="00843C3A"/>
    <w:rsid w:val="00846350"/>
    <w:rsid w:val="008501F0"/>
    <w:rsid w:val="00852E71"/>
    <w:rsid w:val="008534F9"/>
    <w:rsid w:val="00860EC5"/>
    <w:rsid w:val="00862A23"/>
    <w:rsid w:val="008636B9"/>
    <w:rsid w:val="00875776"/>
    <w:rsid w:val="00876BCB"/>
    <w:rsid w:val="008771AB"/>
    <w:rsid w:val="00881590"/>
    <w:rsid w:val="0088576C"/>
    <w:rsid w:val="008862EF"/>
    <w:rsid w:val="00895C2A"/>
    <w:rsid w:val="00896CDC"/>
    <w:rsid w:val="008978E7"/>
    <w:rsid w:val="00897F98"/>
    <w:rsid w:val="008A1D74"/>
    <w:rsid w:val="008A41D1"/>
    <w:rsid w:val="008A66FD"/>
    <w:rsid w:val="008B1233"/>
    <w:rsid w:val="008B522D"/>
    <w:rsid w:val="008C2E93"/>
    <w:rsid w:val="008C508E"/>
    <w:rsid w:val="008C772B"/>
    <w:rsid w:val="008D07D4"/>
    <w:rsid w:val="008E24FF"/>
    <w:rsid w:val="008E389A"/>
    <w:rsid w:val="008F21E8"/>
    <w:rsid w:val="008F44AD"/>
    <w:rsid w:val="008F6763"/>
    <w:rsid w:val="008F7EA4"/>
    <w:rsid w:val="00900D09"/>
    <w:rsid w:val="00910318"/>
    <w:rsid w:val="00911D68"/>
    <w:rsid w:val="009126FE"/>
    <w:rsid w:val="00913D10"/>
    <w:rsid w:val="0091533C"/>
    <w:rsid w:val="00915C2D"/>
    <w:rsid w:val="009324AB"/>
    <w:rsid w:val="00933956"/>
    <w:rsid w:val="00934C9A"/>
    <w:rsid w:val="00940406"/>
    <w:rsid w:val="0095048D"/>
    <w:rsid w:val="0095176B"/>
    <w:rsid w:val="00954861"/>
    <w:rsid w:val="00954CDB"/>
    <w:rsid w:val="00957AFD"/>
    <w:rsid w:val="009631DB"/>
    <w:rsid w:val="00970936"/>
    <w:rsid w:val="00971682"/>
    <w:rsid w:val="0097200E"/>
    <w:rsid w:val="009777B5"/>
    <w:rsid w:val="00977E0A"/>
    <w:rsid w:val="00981C9D"/>
    <w:rsid w:val="0098326C"/>
    <w:rsid w:val="00984F93"/>
    <w:rsid w:val="00992DA8"/>
    <w:rsid w:val="00996E8D"/>
    <w:rsid w:val="009A5109"/>
    <w:rsid w:val="009A6655"/>
    <w:rsid w:val="009A7213"/>
    <w:rsid w:val="009B2E5F"/>
    <w:rsid w:val="009B4AD2"/>
    <w:rsid w:val="009C2EA1"/>
    <w:rsid w:val="009C3219"/>
    <w:rsid w:val="009C4BEE"/>
    <w:rsid w:val="009D4123"/>
    <w:rsid w:val="009E755C"/>
    <w:rsid w:val="009F3FFE"/>
    <w:rsid w:val="009F5A19"/>
    <w:rsid w:val="009F6417"/>
    <w:rsid w:val="00A029FB"/>
    <w:rsid w:val="00A34CC4"/>
    <w:rsid w:val="00A41EE3"/>
    <w:rsid w:val="00A45798"/>
    <w:rsid w:val="00A47D1C"/>
    <w:rsid w:val="00A5145C"/>
    <w:rsid w:val="00A637D5"/>
    <w:rsid w:val="00A70E95"/>
    <w:rsid w:val="00A711A8"/>
    <w:rsid w:val="00A81D53"/>
    <w:rsid w:val="00A8677C"/>
    <w:rsid w:val="00A8712C"/>
    <w:rsid w:val="00A879C2"/>
    <w:rsid w:val="00A90CC9"/>
    <w:rsid w:val="00AA0C98"/>
    <w:rsid w:val="00AA300A"/>
    <w:rsid w:val="00AA4BC1"/>
    <w:rsid w:val="00AA67CA"/>
    <w:rsid w:val="00AA739B"/>
    <w:rsid w:val="00AB143B"/>
    <w:rsid w:val="00AB4032"/>
    <w:rsid w:val="00AB7DC2"/>
    <w:rsid w:val="00AC1789"/>
    <w:rsid w:val="00AC4470"/>
    <w:rsid w:val="00AC5F1A"/>
    <w:rsid w:val="00AC60CD"/>
    <w:rsid w:val="00AD0CE9"/>
    <w:rsid w:val="00AD0E5F"/>
    <w:rsid w:val="00AE4895"/>
    <w:rsid w:val="00AE50AD"/>
    <w:rsid w:val="00AE52D0"/>
    <w:rsid w:val="00AE652B"/>
    <w:rsid w:val="00AF1130"/>
    <w:rsid w:val="00AF20D6"/>
    <w:rsid w:val="00AF35A4"/>
    <w:rsid w:val="00AF42D5"/>
    <w:rsid w:val="00AF4A45"/>
    <w:rsid w:val="00AF601D"/>
    <w:rsid w:val="00B00836"/>
    <w:rsid w:val="00B103B7"/>
    <w:rsid w:val="00B146D0"/>
    <w:rsid w:val="00B15DAE"/>
    <w:rsid w:val="00B25A60"/>
    <w:rsid w:val="00B314BA"/>
    <w:rsid w:val="00B32DD6"/>
    <w:rsid w:val="00B33B53"/>
    <w:rsid w:val="00B35915"/>
    <w:rsid w:val="00B3778F"/>
    <w:rsid w:val="00B41BEC"/>
    <w:rsid w:val="00B4749B"/>
    <w:rsid w:val="00B57C67"/>
    <w:rsid w:val="00B630C6"/>
    <w:rsid w:val="00B644E0"/>
    <w:rsid w:val="00B64714"/>
    <w:rsid w:val="00B70682"/>
    <w:rsid w:val="00B73137"/>
    <w:rsid w:val="00B81313"/>
    <w:rsid w:val="00B840CA"/>
    <w:rsid w:val="00B8441F"/>
    <w:rsid w:val="00B85309"/>
    <w:rsid w:val="00B85CDB"/>
    <w:rsid w:val="00B87951"/>
    <w:rsid w:val="00B91B4B"/>
    <w:rsid w:val="00B935BF"/>
    <w:rsid w:val="00B975F1"/>
    <w:rsid w:val="00BB0F54"/>
    <w:rsid w:val="00BB287D"/>
    <w:rsid w:val="00BB32C6"/>
    <w:rsid w:val="00BC56FE"/>
    <w:rsid w:val="00BD3EB8"/>
    <w:rsid w:val="00BD56A2"/>
    <w:rsid w:val="00BF2116"/>
    <w:rsid w:val="00BF5759"/>
    <w:rsid w:val="00BF791E"/>
    <w:rsid w:val="00C027D8"/>
    <w:rsid w:val="00C06710"/>
    <w:rsid w:val="00C10EE4"/>
    <w:rsid w:val="00C14310"/>
    <w:rsid w:val="00C2225A"/>
    <w:rsid w:val="00C31100"/>
    <w:rsid w:val="00C321F1"/>
    <w:rsid w:val="00C341EC"/>
    <w:rsid w:val="00C369A7"/>
    <w:rsid w:val="00C40B3A"/>
    <w:rsid w:val="00C41121"/>
    <w:rsid w:val="00C50622"/>
    <w:rsid w:val="00C56AB3"/>
    <w:rsid w:val="00C62E5E"/>
    <w:rsid w:val="00C65000"/>
    <w:rsid w:val="00C6524E"/>
    <w:rsid w:val="00C663FD"/>
    <w:rsid w:val="00C70A82"/>
    <w:rsid w:val="00C71EF0"/>
    <w:rsid w:val="00C825C2"/>
    <w:rsid w:val="00C843D5"/>
    <w:rsid w:val="00C94157"/>
    <w:rsid w:val="00CA094E"/>
    <w:rsid w:val="00CA126A"/>
    <w:rsid w:val="00CA27B6"/>
    <w:rsid w:val="00CB1BF0"/>
    <w:rsid w:val="00CB7D7B"/>
    <w:rsid w:val="00CC21F5"/>
    <w:rsid w:val="00CC2ADA"/>
    <w:rsid w:val="00CC5384"/>
    <w:rsid w:val="00CD02CE"/>
    <w:rsid w:val="00CD24BB"/>
    <w:rsid w:val="00CD3D19"/>
    <w:rsid w:val="00CE5221"/>
    <w:rsid w:val="00CF0C0F"/>
    <w:rsid w:val="00CF3143"/>
    <w:rsid w:val="00CF5C5C"/>
    <w:rsid w:val="00D01777"/>
    <w:rsid w:val="00D048DA"/>
    <w:rsid w:val="00D17ED2"/>
    <w:rsid w:val="00D20095"/>
    <w:rsid w:val="00D20BB9"/>
    <w:rsid w:val="00D22B61"/>
    <w:rsid w:val="00D24C47"/>
    <w:rsid w:val="00D24ED6"/>
    <w:rsid w:val="00D31874"/>
    <w:rsid w:val="00D40E4A"/>
    <w:rsid w:val="00D44E44"/>
    <w:rsid w:val="00D467B7"/>
    <w:rsid w:val="00D50245"/>
    <w:rsid w:val="00D51DCF"/>
    <w:rsid w:val="00D57E56"/>
    <w:rsid w:val="00D6096C"/>
    <w:rsid w:val="00D6701B"/>
    <w:rsid w:val="00D72D22"/>
    <w:rsid w:val="00D73EF3"/>
    <w:rsid w:val="00D77AA4"/>
    <w:rsid w:val="00D8057F"/>
    <w:rsid w:val="00D83D68"/>
    <w:rsid w:val="00D84E30"/>
    <w:rsid w:val="00D87E9C"/>
    <w:rsid w:val="00D94F67"/>
    <w:rsid w:val="00D95334"/>
    <w:rsid w:val="00D977E1"/>
    <w:rsid w:val="00DA3609"/>
    <w:rsid w:val="00DA446B"/>
    <w:rsid w:val="00DA56AB"/>
    <w:rsid w:val="00DA73D5"/>
    <w:rsid w:val="00DB7D32"/>
    <w:rsid w:val="00DC5CD1"/>
    <w:rsid w:val="00DC7DD9"/>
    <w:rsid w:val="00DD44E6"/>
    <w:rsid w:val="00DE2D99"/>
    <w:rsid w:val="00DE5774"/>
    <w:rsid w:val="00DF144F"/>
    <w:rsid w:val="00E0109B"/>
    <w:rsid w:val="00E03574"/>
    <w:rsid w:val="00E14675"/>
    <w:rsid w:val="00E23AF7"/>
    <w:rsid w:val="00E31E2F"/>
    <w:rsid w:val="00E31F0F"/>
    <w:rsid w:val="00E37FFE"/>
    <w:rsid w:val="00E4012A"/>
    <w:rsid w:val="00E45873"/>
    <w:rsid w:val="00E45EDB"/>
    <w:rsid w:val="00E47AE5"/>
    <w:rsid w:val="00E5372E"/>
    <w:rsid w:val="00E70D1D"/>
    <w:rsid w:val="00E70E60"/>
    <w:rsid w:val="00E720A9"/>
    <w:rsid w:val="00E7442E"/>
    <w:rsid w:val="00E752CE"/>
    <w:rsid w:val="00E85BC8"/>
    <w:rsid w:val="00E874F4"/>
    <w:rsid w:val="00E901B7"/>
    <w:rsid w:val="00E96AFE"/>
    <w:rsid w:val="00E96DF3"/>
    <w:rsid w:val="00EA04E5"/>
    <w:rsid w:val="00EA0E7A"/>
    <w:rsid w:val="00EA18E8"/>
    <w:rsid w:val="00EA215F"/>
    <w:rsid w:val="00EA32D0"/>
    <w:rsid w:val="00EA56EA"/>
    <w:rsid w:val="00EB2119"/>
    <w:rsid w:val="00EB4426"/>
    <w:rsid w:val="00EB660E"/>
    <w:rsid w:val="00EB768C"/>
    <w:rsid w:val="00EC5F98"/>
    <w:rsid w:val="00ED2181"/>
    <w:rsid w:val="00ED2DB9"/>
    <w:rsid w:val="00ED5D23"/>
    <w:rsid w:val="00ED5D84"/>
    <w:rsid w:val="00ED63AD"/>
    <w:rsid w:val="00ED6A41"/>
    <w:rsid w:val="00ED7627"/>
    <w:rsid w:val="00EE1FCC"/>
    <w:rsid w:val="00EE42FD"/>
    <w:rsid w:val="00EE5A22"/>
    <w:rsid w:val="00EF456A"/>
    <w:rsid w:val="00EF4E96"/>
    <w:rsid w:val="00EF60B1"/>
    <w:rsid w:val="00F02993"/>
    <w:rsid w:val="00F0474A"/>
    <w:rsid w:val="00F04BBB"/>
    <w:rsid w:val="00F15475"/>
    <w:rsid w:val="00F17689"/>
    <w:rsid w:val="00F21D16"/>
    <w:rsid w:val="00F31944"/>
    <w:rsid w:val="00F4175A"/>
    <w:rsid w:val="00F52097"/>
    <w:rsid w:val="00F70959"/>
    <w:rsid w:val="00F80D1E"/>
    <w:rsid w:val="00F82391"/>
    <w:rsid w:val="00F82A04"/>
    <w:rsid w:val="00F83C2E"/>
    <w:rsid w:val="00F84DAE"/>
    <w:rsid w:val="00F85E76"/>
    <w:rsid w:val="00F8750F"/>
    <w:rsid w:val="00F876AD"/>
    <w:rsid w:val="00F970C9"/>
    <w:rsid w:val="00FA5FE4"/>
    <w:rsid w:val="00FA6602"/>
    <w:rsid w:val="00FA6925"/>
    <w:rsid w:val="00FB23BB"/>
    <w:rsid w:val="00FB3EBC"/>
    <w:rsid w:val="00FB6B1D"/>
    <w:rsid w:val="00FD17C9"/>
    <w:rsid w:val="00FD6724"/>
    <w:rsid w:val="00FD796A"/>
    <w:rsid w:val="00FE1A5D"/>
    <w:rsid w:val="00FE63DB"/>
    <w:rsid w:val="00FF150D"/>
    <w:rsid w:val="00FF1D9D"/>
    <w:rsid w:val="00FF26BE"/>
    <w:rsid w:val="00FF31E1"/>
    <w:rsid w:val="017AAEF7"/>
    <w:rsid w:val="029B10D8"/>
    <w:rsid w:val="03E55AE7"/>
    <w:rsid w:val="092B485C"/>
    <w:rsid w:val="0B8C1EB1"/>
    <w:rsid w:val="0D38C767"/>
    <w:rsid w:val="0DD27E67"/>
    <w:rsid w:val="0E97B38E"/>
    <w:rsid w:val="0F2E56EB"/>
    <w:rsid w:val="103AC899"/>
    <w:rsid w:val="1087C719"/>
    <w:rsid w:val="12F680E7"/>
    <w:rsid w:val="178C7368"/>
    <w:rsid w:val="17C9F20A"/>
    <w:rsid w:val="1D69B2D5"/>
    <w:rsid w:val="1DA02EE7"/>
    <w:rsid w:val="1F332AB1"/>
    <w:rsid w:val="1F41CECA"/>
    <w:rsid w:val="1F97854D"/>
    <w:rsid w:val="1FAED66D"/>
    <w:rsid w:val="2012048F"/>
    <w:rsid w:val="20AEA728"/>
    <w:rsid w:val="22DFBA33"/>
    <w:rsid w:val="25CBE0B4"/>
    <w:rsid w:val="260EB457"/>
    <w:rsid w:val="261F9903"/>
    <w:rsid w:val="265012D6"/>
    <w:rsid w:val="281E0DC3"/>
    <w:rsid w:val="29A4BAE5"/>
    <w:rsid w:val="2A16CA76"/>
    <w:rsid w:val="2A7AB97B"/>
    <w:rsid w:val="2B2BF682"/>
    <w:rsid w:val="2D08AE2B"/>
    <w:rsid w:val="2EE1A3F9"/>
    <w:rsid w:val="2F15E65B"/>
    <w:rsid w:val="2F9D01E9"/>
    <w:rsid w:val="2FF3297D"/>
    <w:rsid w:val="315166FE"/>
    <w:rsid w:val="34D2E430"/>
    <w:rsid w:val="34EDCC5F"/>
    <w:rsid w:val="3624D821"/>
    <w:rsid w:val="373C048B"/>
    <w:rsid w:val="37A69D6D"/>
    <w:rsid w:val="380D4885"/>
    <w:rsid w:val="39B632E7"/>
    <w:rsid w:val="3A307375"/>
    <w:rsid w:val="3CBF70A2"/>
    <w:rsid w:val="3F48033E"/>
    <w:rsid w:val="40B968BC"/>
    <w:rsid w:val="4424B71A"/>
    <w:rsid w:val="44E07F56"/>
    <w:rsid w:val="46E0A8D2"/>
    <w:rsid w:val="4723ED02"/>
    <w:rsid w:val="47C531C8"/>
    <w:rsid w:val="489481E8"/>
    <w:rsid w:val="4B241312"/>
    <w:rsid w:val="4B5B9211"/>
    <w:rsid w:val="4CBBA31B"/>
    <w:rsid w:val="4DCF14D5"/>
    <w:rsid w:val="509B34BE"/>
    <w:rsid w:val="50CF2DA9"/>
    <w:rsid w:val="518E4D57"/>
    <w:rsid w:val="52FE581F"/>
    <w:rsid w:val="54004D83"/>
    <w:rsid w:val="547BA987"/>
    <w:rsid w:val="5563B349"/>
    <w:rsid w:val="55C99EAD"/>
    <w:rsid w:val="55DD7947"/>
    <w:rsid w:val="56A35AAD"/>
    <w:rsid w:val="5713FB48"/>
    <w:rsid w:val="5771980D"/>
    <w:rsid w:val="5885709D"/>
    <w:rsid w:val="5AB209EE"/>
    <w:rsid w:val="5ED68A41"/>
    <w:rsid w:val="60EAE274"/>
    <w:rsid w:val="636FACB6"/>
    <w:rsid w:val="64AF16E1"/>
    <w:rsid w:val="65E4B88C"/>
    <w:rsid w:val="668EB7D6"/>
    <w:rsid w:val="680DA9FC"/>
    <w:rsid w:val="6AAC0BFF"/>
    <w:rsid w:val="6B1DC8D2"/>
    <w:rsid w:val="6B23FAAB"/>
    <w:rsid w:val="6B5C06F3"/>
    <w:rsid w:val="6BECB7A5"/>
    <w:rsid w:val="6C495F9F"/>
    <w:rsid w:val="6E93A7B5"/>
    <w:rsid w:val="6FB8A5A6"/>
    <w:rsid w:val="740ABB42"/>
    <w:rsid w:val="7570C862"/>
    <w:rsid w:val="75A92A01"/>
    <w:rsid w:val="767BBCF3"/>
    <w:rsid w:val="76FDD657"/>
    <w:rsid w:val="77F1EA8D"/>
    <w:rsid w:val="796A2767"/>
    <w:rsid w:val="79D944AC"/>
    <w:rsid w:val="7B8B8E43"/>
    <w:rsid w:val="7B968102"/>
    <w:rsid w:val="7F2B9E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E1353C"/>
  <w15:docId w15:val="{7A2D862B-8659-4088-BD57-1173B996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987" w:right="56" w:hanging="56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77" w:hanging="10"/>
      <w:outlineLvl w:val="1"/>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8F7EA4"/>
    <w:pPr>
      <w:keepNext/>
      <w:keepLines/>
      <w:spacing w:before="40" w:after="0" w:line="276" w:lineRule="auto"/>
      <w:ind w:left="0" w:right="0" w:firstLine="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D0E5F"/>
    <w:pPr>
      <w:ind w:left="720"/>
      <w:contextualSpacing/>
    </w:pPr>
  </w:style>
  <w:style w:type="character" w:styleId="CommentReference">
    <w:name w:val="annotation reference"/>
    <w:basedOn w:val="DefaultParagraphFont"/>
    <w:uiPriority w:val="99"/>
    <w:semiHidden/>
    <w:unhideWhenUsed/>
    <w:rsid w:val="00264213"/>
    <w:rPr>
      <w:sz w:val="16"/>
      <w:szCs w:val="16"/>
    </w:rPr>
  </w:style>
  <w:style w:type="paragraph" w:styleId="CommentText">
    <w:name w:val="annotation text"/>
    <w:basedOn w:val="Normal"/>
    <w:link w:val="CommentTextChar"/>
    <w:uiPriority w:val="99"/>
    <w:unhideWhenUsed/>
    <w:rsid w:val="00264213"/>
    <w:pPr>
      <w:spacing w:line="240" w:lineRule="auto"/>
    </w:pPr>
    <w:rPr>
      <w:szCs w:val="20"/>
    </w:rPr>
  </w:style>
  <w:style w:type="character" w:customStyle="1" w:styleId="CommentTextChar">
    <w:name w:val="Comment Text Char"/>
    <w:basedOn w:val="DefaultParagraphFont"/>
    <w:link w:val="CommentText"/>
    <w:uiPriority w:val="99"/>
    <w:rsid w:val="0026421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4213"/>
    <w:rPr>
      <w:b/>
      <w:bCs/>
    </w:rPr>
  </w:style>
  <w:style w:type="character" w:customStyle="1" w:styleId="CommentSubjectChar">
    <w:name w:val="Comment Subject Char"/>
    <w:basedOn w:val="CommentTextChar"/>
    <w:link w:val="CommentSubject"/>
    <w:uiPriority w:val="99"/>
    <w:semiHidden/>
    <w:rsid w:val="0026421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64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13"/>
    <w:rPr>
      <w:rFonts w:ascii="Segoe UI" w:eastAsia="Arial" w:hAnsi="Segoe UI" w:cs="Segoe UI"/>
      <w:color w:val="000000"/>
      <w:sz w:val="18"/>
      <w:szCs w:val="18"/>
    </w:rPr>
  </w:style>
  <w:style w:type="paragraph" w:customStyle="1" w:styleId="Default">
    <w:name w:val="Default"/>
    <w:rsid w:val="004519B7"/>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9E755C"/>
    <w:rPr>
      <w:color w:val="954F72" w:themeColor="followedHyperlink"/>
      <w:u w:val="single"/>
    </w:rPr>
  </w:style>
  <w:style w:type="paragraph" w:styleId="NormalWeb">
    <w:name w:val="Normal (Web)"/>
    <w:basedOn w:val="Normal"/>
    <w:uiPriority w:val="99"/>
    <w:unhideWhenUsed/>
    <w:rsid w:val="00843061"/>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AA0C98"/>
    <w:pPr>
      <w:spacing w:after="0" w:line="240" w:lineRule="auto"/>
      <w:ind w:left="0" w:right="0" w:firstLine="0"/>
    </w:pPr>
    <w:rPr>
      <w:rFonts w:asciiTheme="minorHAnsi" w:eastAsiaTheme="minorHAnsi" w:hAnsiTheme="minorHAnsi" w:cstheme="minorBidi"/>
      <w:color w:val="auto"/>
      <w:szCs w:val="20"/>
      <w:lang w:eastAsia="en-US"/>
    </w:rPr>
  </w:style>
  <w:style w:type="character" w:customStyle="1" w:styleId="FootnoteTextChar">
    <w:name w:val="Footnote Text Char"/>
    <w:basedOn w:val="DefaultParagraphFont"/>
    <w:link w:val="FootnoteText"/>
    <w:uiPriority w:val="99"/>
    <w:semiHidden/>
    <w:rsid w:val="00AA0C98"/>
    <w:rPr>
      <w:rFonts w:eastAsiaTheme="minorHAnsi"/>
      <w:sz w:val="20"/>
      <w:szCs w:val="20"/>
      <w:lang w:eastAsia="en-US"/>
    </w:rPr>
  </w:style>
  <w:style w:type="character" w:styleId="FootnoteReference">
    <w:name w:val="footnote reference"/>
    <w:basedOn w:val="DefaultParagraphFont"/>
    <w:uiPriority w:val="99"/>
    <w:semiHidden/>
    <w:unhideWhenUsed/>
    <w:rsid w:val="00AA0C98"/>
    <w:rPr>
      <w:vertAlign w:val="superscript"/>
    </w:rPr>
  </w:style>
  <w:style w:type="character" w:customStyle="1" w:styleId="Heading3Char">
    <w:name w:val="Heading 3 Char"/>
    <w:basedOn w:val="DefaultParagraphFont"/>
    <w:link w:val="Heading3"/>
    <w:uiPriority w:val="9"/>
    <w:semiHidden/>
    <w:rsid w:val="008F7EA4"/>
    <w:rPr>
      <w:rFonts w:asciiTheme="majorHAnsi" w:eastAsiaTheme="majorEastAsia" w:hAnsiTheme="majorHAnsi" w:cstheme="majorBidi"/>
      <w:color w:val="1F3763" w:themeColor="accent1" w:themeShade="7F"/>
      <w:sz w:val="24"/>
      <w:szCs w:val="24"/>
      <w:lang w:eastAsia="en-US"/>
    </w:rPr>
  </w:style>
  <w:style w:type="paragraph" w:styleId="Header">
    <w:name w:val="header"/>
    <w:basedOn w:val="Normal"/>
    <w:link w:val="HeaderChar"/>
    <w:uiPriority w:val="99"/>
    <w:unhideWhenUsed/>
    <w:rsid w:val="008F7EA4"/>
    <w:pPr>
      <w:tabs>
        <w:tab w:val="center" w:pos="4513"/>
        <w:tab w:val="right" w:pos="9026"/>
      </w:tabs>
      <w:spacing w:after="0" w:line="240" w:lineRule="auto"/>
      <w:ind w:left="0" w:righ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8F7EA4"/>
    <w:rPr>
      <w:rFonts w:eastAsiaTheme="minorHAnsi"/>
      <w:lang w:eastAsia="en-US"/>
    </w:rPr>
  </w:style>
  <w:style w:type="table" w:styleId="TableGrid0">
    <w:name w:val="Table Grid"/>
    <w:basedOn w:val="TableNormal"/>
    <w:uiPriority w:val="59"/>
    <w:rsid w:val="008F7EA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EA4"/>
    <w:rPr>
      <w:color w:val="808080"/>
    </w:rPr>
  </w:style>
  <w:style w:type="paragraph" w:styleId="BodyText">
    <w:name w:val="Body Text"/>
    <w:basedOn w:val="Normal"/>
    <w:link w:val="BodyTextChar"/>
    <w:uiPriority w:val="99"/>
    <w:unhideWhenUsed/>
    <w:rsid w:val="008F7EA4"/>
    <w:pPr>
      <w:spacing w:after="120" w:line="276" w:lineRule="auto"/>
      <w:ind w:left="0" w:right="0" w:firstLine="0"/>
    </w:pPr>
    <w:rPr>
      <w:rFonts w:asciiTheme="minorHAnsi" w:eastAsiaTheme="minorHAnsi" w:hAnsiTheme="minorHAnsi" w:cstheme="minorBidi"/>
      <w:color w:val="auto"/>
      <w:sz w:val="22"/>
      <w:lang w:eastAsia="en-US"/>
    </w:rPr>
  </w:style>
  <w:style w:type="character" w:customStyle="1" w:styleId="BodyTextChar">
    <w:name w:val="Body Text Char"/>
    <w:basedOn w:val="DefaultParagraphFont"/>
    <w:link w:val="BodyText"/>
    <w:uiPriority w:val="99"/>
    <w:rsid w:val="008F7EA4"/>
    <w:rPr>
      <w:rFonts w:eastAsiaTheme="minorHAnsi"/>
      <w:lang w:eastAsia="en-US"/>
    </w:rPr>
  </w:style>
  <w:style w:type="paragraph" w:customStyle="1" w:styleId="TableParagraph">
    <w:name w:val="Table Paragraph"/>
    <w:basedOn w:val="Normal"/>
    <w:uiPriority w:val="1"/>
    <w:qFormat/>
    <w:rsid w:val="008F7EA4"/>
    <w:pPr>
      <w:widowControl w:val="0"/>
      <w:autoSpaceDE w:val="0"/>
      <w:autoSpaceDN w:val="0"/>
      <w:spacing w:after="0" w:line="240" w:lineRule="auto"/>
      <w:ind w:left="0" w:right="0" w:firstLine="0"/>
    </w:pPr>
    <w:rPr>
      <w:color w:val="auto"/>
      <w:sz w:val="22"/>
      <w:lang w:eastAsia="en-US"/>
    </w:rPr>
  </w:style>
  <w:style w:type="paragraph" w:styleId="Footer">
    <w:name w:val="footer"/>
    <w:basedOn w:val="Normal"/>
    <w:link w:val="FooterChar"/>
    <w:uiPriority w:val="99"/>
    <w:unhideWhenUsed/>
    <w:rsid w:val="00F70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959"/>
    <w:rPr>
      <w:rFonts w:ascii="Arial" w:eastAsia="Arial" w:hAnsi="Arial" w:cs="Arial"/>
      <w:color w:val="000000"/>
      <w:sz w:val="20"/>
    </w:rPr>
  </w:style>
  <w:style w:type="paragraph" w:customStyle="1" w:styleId="ColorfulList-Accent11">
    <w:name w:val="Colorful List - Accent 11"/>
    <w:uiPriority w:val="99"/>
    <w:rsid w:val="000D1FF3"/>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ascii="Arial" w:eastAsia="Arial Unicode MS" w:hAnsi="Arial Unicode MS" w:cs="Arial Unicode MS"/>
      <w:color w:val="000000"/>
      <w:sz w:val="20"/>
      <w:szCs w:val="20"/>
      <w:u w:color="000000"/>
      <w:lang w:val="en-US"/>
    </w:rPr>
  </w:style>
  <w:style w:type="character" w:styleId="IntenseReference">
    <w:name w:val="Intense Reference"/>
    <w:basedOn w:val="DefaultParagraphFont"/>
    <w:uiPriority w:val="32"/>
    <w:qFormat/>
    <w:rsid w:val="000D1FF3"/>
    <w:rPr>
      <w:b/>
      <w:bCs/>
      <w:smallCaps/>
      <w:color w:val="4472C4" w:themeColor="accent1"/>
      <w:spacing w:val="5"/>
    </w:rPr>
  </w:style>
  <w:style w:type="character" w:styleId="UnresolvedMention">
    <w:name w:val="Unresolved Mention"/>
    <w:basedOn w:val="DefaultParagraphFont"/>
    <w:uiPriority w:val="99"/>
    <w:semiHidden/>
    <w:unhideWhenUsed/>
    <w:rsid w:val="00344349"/>
    <w:rPr>
      <w:color w:val="605E5C"/>
      <w:shd w:val="clear" w:color="auto" w:fill="E1DFDD"/>
    </w:rPr>
  </w:style>
  <w:style w:type="table" w:customStyle="1" w:styleId="TableGrid1">
    <w:name w:val="Table Grid1"/>
    <w:basedOn w:val="TableNormal"/>
    <w:next w:val="TableGrid0"/>
    <w:rsid w:val="00F417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6054">
      <w:bodyDiv w:val="1"/>
      <w:marLeft w:val="0"/>
      <w:marRight w:val="0"/>
      <w:marTop w:val="0"/>
      <w:marBottom w:val="0"/>
      <w:divBdr>
        <w:top w:val="none" w:sz="0" w:space="0" w:color="auto"/>
        <w:left w:val="none" w:sz="0" w:space="0" w:color="auto"/>
        <w:bottom w:val="none" w:sz="0" w:space="0" w:color="auto"/>
        <w:right w:val="none" w:sz="0" w:space="0" w:color="auto"/>
      </w:divBdr>
    </w:div>
    <w:div w:id="2028829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nect.hee.nhs.uk/Interact/Pages/Content/Document.aspx?id=8982&amp;SearchId=1775096&amp;utm_source=interact&amp;utm_medium=category_search&amp;utm_term=travel" TargetMode="External"/><Relationship Id="rId18" Type="http://schemas.openxmlformats.org/officeDocument/2006/relationships/hyperlink" Target="https://www.copmed.org.uk/gold-guid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pdend.org/downloads-list/dental-gold-guide-2021-edition-copy/" TargetMode="External"/><Relationship Id="rId17" Type="http://schemas.openxmlformats.org/officeDocument/2006/relationships/hyperlink" Target="https://connect.hee.nhs.uk/Interact/Pages/Content/Document.aspx?id=9248&amp;SearchId=1786184&amp;utm_source=interact&amp;utm_medium=quick_search&amp;utm_term=establishement"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med.org.uk/gold-guide/gold-guide-9th-editio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fh.org.uk/programmes/statutory-and-mandatory-training/"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8664D57BE431FA7731FCE67AAD1AF"/>
        <w:category>
          <w:name w:val="General"/>
          <w:gallery w:val="placeholder"/>
        </w:category>
        <w:types>
          <w:type w:val="bbPlcHdr"/>
        </w:types>
        <w:behaviors>
          <w:behavior w:val="content"/>
        </w:behaviors>
        <w:guid w:val="{F71CDE76-B780-430C-8D0C-910D19207798}"/>
      </w:docPartPr>
      <w:docPartBody>
        <w:p w:rsidR="00CB1FA4" w:rsidRDefault="00E85BC8" w:rsidP="00E85BC8">
          <w:pPr>
            <w:pStyle w:val="EB18664D57BE431FA7731FCE67AAD1AF"/>
          </w:pPr>
          <w:r>
            <w:rPr>
              <w:rStyle w:val="PlaceholderText"/>
              <w:rFonts w:ascii="Arial" w:hAnsi="Arial" w:cs="Arial"/>
            </w:rPr>
            <w:t>Click here to select a type</w:t>
          </w:r>
        </w:p>
      </w:docPartBody>
    </w:docPart>
    <w:docPart>
      <w:docPartPr>
        <w:name w:val="88D75DB351AC45C8A8C690F76294C12A"/>
        <w:category>
          <w:name w:val="General"/>
          <w:gallery w:val="placeholder"/>
        </w:category>
        <w:types>
          <w:type w:val="bbPlcHdr"/>
        </w:types>
        <w:behaviors>
          <w:behavior w:val="content"/>
        </w:behaviors>
        <w:guid w:val="{528B3024-8AD6-46DE-BA7E-0988DB376618}"/>
      </w:docPartPr>
      <w:docPartBody>
        <w:p w:rsidR="00CB1FA4" w:rsidRDefault="00E85BC8" w:rsidP="00E85BC8">
          <w:pPr>
            <w:pStyle w:val="88D75DB351AC45C8A8C690F76294C12A"/>
          </w:pPr>
          <w:r>
            <w:rPr>
              <w:rStyle w:val="PlaceholderText"/>
              <w:rFonts w:ascii="Arial" w:hAnsi="Arial" w:cs="Arial"/>
            </w:rPr>
            <w:t>Click here to select a reason</w:t>
          </w:r>
        </w:p>
      </w:docPartBody>
    </w:docPart>
    <w:docPart>
      <w:docPartPr>
        <w:name w:val="8A6086D132BF4141B98BE6258CF94649"/>
        <w:category>
          <w:name w:val="General"/>
          <w:gallery w:val="placeholder"/>
        </w:category>
        <w:types>
          <w:type w:val="bbPlcHdr"/>
        </w:types>
        <w:behaviors>
          <w:behavior w:val="content"/>
        </w:behaviors>
        <w:guid w:val="{7A382980-5C75-438E-8956-384567752403}"/>
      </w:docPartPr>
      <w:docPartBody>
        <w:p w:rsidR="00CB1FA4" w:rsidRDefault="00E85BC8" w:rsidP="00E85BC8">
          <w:pPr>
            <w:pStyle w:val="8A6086D132BF4141B98BE6258CF94649"/>
          </w:pPr>
          <w:r w:rsidRPr="00071E7C">
            <w:rPr>
              <w:rStyle w:val="PlaceholderText"/>
              <w:rFonts w:ascii="Arial" w:hAnsi="Arial" w:cs="Arial"/>
            </w:rPr>
            <w:t>Click here to select a type</w:t>
          </w:r>
        </w:p>
      </w:docPartBody>
    </w:docPart>
    <w:docPart>
      <w:docPartPr>
        <w:name w:val="6148FA7FF81B4A9BB1B91E5785AC0756"/>
        <w:category>
          <w:name w:val="General"/>
          <w:gallery w:val="placeholder"/>
        </w:category>
        <w:types>
          <w:type w:val="bbPlcHdr"/>
        </w:types>
        <w:behaviors>
          <w:behavior w:val="content"/>
        </w:behaviors>
        <w:guid w:val="{E2A691F4-45AD-4831-9061-7A955A8EFEB1}"/>
      </w:docPartPr>
      <w:docPartBody>
        <w:p w:rsidR="00CB1FA4" w:rsidRDefault="00E85BC8" w:rsidP="00E85BC8">
          <w:pPr>
            <w:pStyle w:val="6148FA7FF81B4A9BB1B91E5785AC0756"/>
          </w:pPr>
          <w:r w:rsidRPr="00DA603D">
            <w:rPr>
              <w:rStyle w:val="PlaceholderText"/>
              <w:rFonts w:ascii="Arial" w:hAnsi="Arial" w:cs="Arial"/>
            </w:rPr>
            <w:t>Click or tap to enter a date.</w:t>
          </w:r>
        </w:p>
      </w:docPartBody>
    </w:docPart>
    <w:docPart>
      <w:docPartPr>
        <w:name w:val="E781A95236574F06A3659E0D7AE01482"/>
        <w:category>
          <w:name w:val="General"/>
          <w:gallery w:val="placeholder"/>
        </w:category>
        <w:types>
          <w:type w:val="bbPlcHdr"/>
        </w:types>
        <w:behaviors>
          <w:behavior w:val="content"/>
        </w:behaviors>
        <w:guid w:val="{801B1CC3-0FE9-468E-A732-87B8261FDB31}"/>
      </w:docPartPr>
      <w:docPartBody>
        <w:p w:rsidR="00CB1FA4" w:rsidRDefault="00E85BC8" w:rsidP="00E85BC8">
          <w:pPr>
            <w:pStyle w:val="E781A95236574F06A3659E0D7AE01482"/>
          </w:pPr>
          <w:r w:rsidRPr="00DA603D">
            <w:rPr>
              <w:rStyle w:val="PlaceholderText"/>
              <w:rFonts w:ascii="Arial" w:hAnsi="Arial" w:cs="Arial"/>
            </w:rPr>
            <w:t>Click or tap to enter a date.</w:t>
          </w:r>
        </w:p>
      </w:docPartBody>
    </w:docPart>
    <w:docPart>
      <w:docPartPr>
        <w:name w:val="3EF0D955D1584656A11683AAFAA69C2F"/>
        <w:category>
          <w:name w:val="General"/>
          <w:gallery w:val="placeholder"/>
        </w:category>
        <w:types>
          <w:type w:val="bbPlcHdr"/>
        </w:types>
        <w:behaviors>
          <w:behavior w:val="content"/>
        </w:behaviors>
        <w:guid w:val="{94D68AE5-BC39-4125-97E6-9DB0E9471C79}"/>
      </w:docPartPr>
      <w:docPartBody>
        <w:p w:rsidR="00CB1FA4" w:rsidRDefault="00E85BC8" w:rsidP="00E85BC8">
          <w:pPr>
            <w:pStyle w:val="3EF0D955D1584656A11683AAFAA69C2F"/>
          </w:pPr>
          <w:r w:rsidRPr="00071E7C">
            <w:rPr>
              <w:rStyle w:val="PlaceholderText"/>
              <w:rFonts w:ascii="Arial" w:hAnsi="Arial" w:cs="Arial"/>
            </w:rPr>
            <w:t>Click here to select a type</w:t>
          </w:r>
        </w:p>
      </w:docPartBody>
    </w:docPart>
    <w:docPart>
      <w:docPartPr>
        <w:name w:val="EE87757111A645B0BFDCBA5EA3438288"/>
        <w:category>
          <w:name w:val="General"/>
          <w:gallery w:val="placeholder"/>
        </w:category>
        <w:types>
          <w:type w:val="bbPlcHdr"/>
        </w:types>
        <w:behaviors>
          <w:behavior w:val="content"/>
        </w:behaviors>
        <w:guid w:val="{FBFA3C30-72FA-49FB-8213-7FFA75BF5B8E}"/>
      </w:docPartPr>
      <w:docPartBody>
        <w:p w:rsidR="00CB1FA4" w:rsidRDefault="00E85BC8" w:rsidP="00E85BC8">
          <w:pPr>
            <w:pStyle w:val="EE87757111A645B0BFDCBA5EA3438288"/>
          </w:pPr>
          <w:r w:rsidRPr="00DA603D">
            <w:rPr>
              <w:rStyle w:val="PlaceholderText"/>
              <w:rFonts w:ascii="Arial" w:hAnsi="Arial" w:cs="Arial"/>
            </w:rPr>
            <w:t>Click or tap to enter a date.</w:t>
          </w:r>
        </w:p>
      </w:docPartBody>
    </w:docPart>
    <w:docPart>
      <w:docPartPr>
        <w:name w:val="B79EA77EFD3F44F8A03ED57161475812"/>
        <w:category>
          <w:name w:val="General"/>
          <w:gallery w:val="placeholder"/>
        </w:category>
        <w:types>
          <w:type w:val="bbPlcHdr"/>
        </w:types>
        <w:behaviors>
          <w:behavior w:val="content"/>
        </w:behaviors>
        <w:guid w:val="{BDF067A8-212C-4D99-AD2C-66B6B9FDECA2}"/>
      </w:docPartPr>
      <w:docPartBody>
        <w:p w:rsidR="00CB1FA4" w:rsidRDefault="00E85BC8" w:rsidP="00E85BC8">
          <w:pPr>
            <w:pStyle w:val="B79EA77EFD3F44F8A03ED57161475812"/>
          </w:pPr>
          <w:r>
            <w:rPr>
              <w:rStyle w:val="PlaceholderText"/>
              <w:rFonts w:ascii="Arial" w:hAnsi="Arial" w:cs="Arial"/>
            </w:rPr>
            <w:t>Click here to select a reason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C8"/>
    <w:rsid w:val="000520D1"/>
    <w:rsid w:val="00103817"/>
    <w:rsid w:val="001B3F5C"/>
    <w:rsid w:val="003076DF"/>
    <w:rsid w:val="004D2CCC"/>
    <w:rsid w:val="006A655F"/>
    <w:rsid w:val="0074392E"/>
    <w:rsid w:val="00870D57"/>
    <w:rsid w:val="00886554"/>
    <w:rsid w:val="0097164D"/>
    <w:rsid w:val="009D1193"/>
    <w:rsid w:val="00A011E6"/>
    <w:rsid w:val="00A96ECA"/>
    <w:rsid w:val="00AB10B5"/>
    <w:rsid w:val="00B03D9E"/>
    <w:rsid w:val="00C9731D"/>
    <w:rsid w:val="00CB1FA4"/>
    <w:rsid w:val="00CD1633"/>
    <w:rsid w:val="00D70026"/>
    <w:rsid w:val="00E20709"/>
    <w:rsid w:val="00E85BC8"/>
    <w:rsid w:val="00F27D15"/>
    <w:rsid w:val="00F75E13"/>
    <w:rsid w:val="00F92D80"/>
    <w:rsid w:val="00FB77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BC8"/>
    <w:rPr>
      <w:color w:val="808080"/>
    </w:rPr>
  </w:style>
  <w:style w:type="paragraph" w:customStyle="1" w:styleId="EB18664D57BE431FA7731FCE67AAD1AF">
    <w:name w:val="EB18664D57BE431FA7731FCE67AAD1AF"/>
    <w:rsid w:val="00E85BC8"/>
  </w:style>
  <w:style w:type="paragraph" w:customStyle="1" w:styleId="88D75DB351AC45C8A8C690F76294C12A">
    <w:name w:val="88D75DB351AC45C8A8C690F76294C12A"/>
    <w:rsid w:val="00E85BC8"/>
  </w:style>
  <w:style w:type="paragraph" w:customStyle="1" w:styleId="8A6086D132BF4141B98BE6258CF94649">
    <w:name w:val="8A6086D132BF4141B98BE6258CF94649"/>
    <w:rsid w:val="00E85BC8"/>
  </w:style>
  <w:style w:type="paragraph" w:customStyle="1" w:styleId="6148FA7FF81B4A9BB1B91E5785AC0756">
    <w:name w:val="6148FA7FF81B4A9BB1B91E5785AC0756"/>
    <w:rsid w:val="00E85BC8"/>
  </w:style>
  <w:style w:type="paragraph" w:customStyle="1" w:styleId="E781A95236574F06A3659E0D7AE01482">
    <w:name w:val="E781A95236574F06A3659E0D7AE01482"/>
    <w:rsid w:val="00E85BC8"/>
  </w:style>
  <w:style w:type="paragraph" w:customStyle="1" w:styleId="3EF0D955D1584656A11683AAFAA69C2F">
    <w:name w:val="3EF0D955D1584656A11683AAFAA69C2F"/>
    <w:rsid w:val="00E85BC8"/>
  </w:style>
  <w:style w:type="paragraph" w:customStyle="1" w:styleId="EE87757111A645B0BFDCBA5EA3438288">
    <w:name w:val="EE87757111A645B0BFDCBA5EA3438288"/>
    <w:rsid w:val="00E85BC8"/>
  </w:style>
  <w:style w:type="paragraph" w:customStyle="1" w:styleId="B79EA77EFD3F44F8A03ED57161475812">
    <w:name w:val="B79EA77EFD3F44F8A03ED57161475812"/>
    <w:rsid w:val="00E85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Louise Malpass</DisplayName>
        <AccountId>173</AccountId>
        <AccountType/>
      </UserInfo>
      <UserInfo>
        <DisplayName>Rosemary Kenny</DisplayName>
        <AccountId>174</AccountId>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A89FA-4B01-4B4B-86D5-39BC4956FD50}">
  <ds:schemaRefs>
    <ds:schemaRef ds:uri="http://schemas.openxmlformats.org/officeDocument/2006/bibliography"/>
  </ds:schemaRefs>
</ds:datastoreItem>
</file>

<file path=customXml/itemProps2.xml><?xml version="1.0" encoding="utf-8"?>
<ds:datastoreItem xmlns:ds="http://schemas.openxmlformats.org/officeDocument/2006/customXml" ds:itemID="{F6AB3ED1-C6BA-4260-AD9C-AD18301251B2}"/>
</file>

<file path=customXml/itemProps3.xml><?xml version="1.0" encoding="utf-8"?>
<ds:datastoreItem xmlns:ds="http://schemas.openxmlformats.org/officeDocument/2006/customXml" ds:itemID="{BAAAE31D-E0DD-45E0-8025-CAE59C1AB9A1}">
  <ds:schemaRefs>
    <ds:schemaRef ds:uri="http://schemas.microsoft.com/office/2006/metadata/properties"/>
    <ds:schemaRef ds:uri="http://purl.org/dc/dcmitype/"/>
    <ds:schemaRef ds:uri="http://schemas.microsoft.com/office/2006/documentManagement/types"/>
    <ds:schemaRef ds:uri="3106b67d-f1ca-4542-9e9d-56502f2e5123"/>
    <ds:schemaRef ds:uri="http://www.w3.org/XML/1998/namespace"/>
    <ds:schemaRef ds:uri="http://purl.org/dc/terms/"/>
    <ds:schemaRef ds:uri="http://schemas.microsoft.com/office/infopath/2007/PartnerControls"/>
    <ds:schemaRef ds:uri="http://schemas.openxmlformats.org/package/2006/metadata/core-properties"/>
    <ds:schemaRef ds:uri="2ed1f87e-03e8-47c4-97bb-b918d0e81377"/>
    <ds:schemaRef ds:uri="http://purl.org/dc/elements/1.1/"/>
  </ds:schemaRefs>
</ds:datastoreItem>
</file>

<file path=customXml/itemProps4.xml><?xml version="1.0" encoding="utf-8"?>
<ds:datastoreItem xmlns:ds="http://schemas.openxmlformats.org/officeDocument/2006/customXml" ds:itemID="{0EE66706-2A8F-40D7-B482-36EBF8F2D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6042</Words>
  <Characters>34442</Characters>
  <Application>Microsoft Office Word</Application>
  <DocSecurity>0</DocSecurity>
  <Lines>287</Lines>
  <Paragraphs>80</Paragraphs>
  <ScaleCrop>false</ScaleCrop>
  <Company/>
  <LinksUpToDate>false</LinksUpToDate>
  <CharactersWithSpaces>40404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Leverton</dc:creator>
  <cp:keywords/>
  <cp:lastModifiedBy>Claire Francis</cp:lastModifiedBy>
  <cp:revision>98</cp:revision>
  <cp:lastPrinted>2022-10-20T16:57:00Z</cp:lastPrinted>
  <dcterms:created xsi:type="dcterms:W3CDTF">2022-06-07T15:58:00Z</dcterms:created>
  <dcterms:modified xsi:type="dcterms:W3CDTF">2023-07-31T14:03:00Z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SharedWithUsers">
    <vt:lpwstr>167;#Marc Terry;#144;#Susan Knight</vt:lpwstr>
  </property>
  <property fmtid="{D5CDD505-2E9C-101B-9397-08002B2CF9AE}" pid="9" name="TriggerFlowInfo">
    <vt:lpwstr/>
  </property>
  <property fmtid="{D5CDD505-2E9C-101B-9397-08002B2CF9AE}" pid="10" name="Order">
    <vt:r8>22800</vt:r8>
  </property>
</Properties>
</file>